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8A8BF" w14:textId="66617D17" w:rsidR="005D3151" w:rsidRPr="00F066A8" w:rsidRDefault="00384270" w:rsidP="00794196">
      <w:pPr>
        <w:pStyle w:val="Heading1"/>
        <w:ind w:firstLine="284"/>
        <w:jc w:val="center"/>
        <w:rPr>
          <w:rFonts w:asciiTheme="minorHAnsi" w:hAnsiTheme="minorHAnsi" w:cstheme="minorHAnsi"/>
          <w:i/>
          <w:color w:val="008000"/>
          <w:sz w:val="32"/>
          <w:szCs w:val="32"/>
          <w:u w:val="none"/>
        </w:rPr>
      </w:pPr>
      <w:bookmarkStart w:id="0" w:name="Plantemplate"/>
      <w:r w:rsidRPr="00F066A8">
        <w:rPr>
          <w:rFonts w:asciiTheme="minorHAnsi" w:hAnsiTheme="minorHAnsi" w:cstheme="minorHAnsi"/>
          <w:b/>
          <w:sz w:val="32"/>
          <w:szCs w:val="32"/>
          <w:u w:val="none"/>
        </w:rPr>
        <w:t xml:space="preserve">Kempley </w:t>
      </w:r>
      <w:r w:rsidR="005D3151" w:rsidRPr="00F066A8">
        <w:rPr>
          <w:rFonts w:asciiTheme="minorHAnsi" w:hAnsiTheme="minorHAnsi" w:cstheme="minorHAnsi"/>
          <w:b/>
          <w:sz w:val="32"/>
          <w:szCs w:val="32"/>
          <w:u w:val="none"/>
        </w:rPr>
        <w:t>Community Emergency Plan</w:t>
      </w:r>
      <w:bookmarkEnd w:id="0"/>
    </w:p>
    <w:p w14:paraId="672A6659" w14:textId="77777777" w:rsidR="005D3151" w:rsidRPr="00F066A8" w:rsidRDefault="005D3151" w:rsidP="00794196">
      <w:pPr>
        <w:pStyle w:val="Header"/>
        <w:jc w:val="both"/>
        <w:rPr>
          <w:rFonts w:asciiTheme="minorHAnsi" w:hAnsiTheme="minorHAnsi" w:cstheme="minorHAnsi"/>
          <w:b/>
          <w:sz w:val="25"/>
          <w:szCs w:val="25"/>
        </w:rPr>
      </w:pPr>
    </w:p>
    <w:p w14:paraId="5D3D253B" w14:textId="75D3F7CE" w:rsidR="005D3151" w:rsidRPr="00F066A8" w:rsidRDefault="005D3151" w:rsidP="00BB7A1E">
      <w:pPr>
        <w:pStyle w:val="Header"/>
        <w:numPr>
          <w:ilvl w:val="0"/>
          <w:numId w:val="32"/>
        </w:numPr>
        <w:ind w:left="284" w:hanging="284"/>
        <w:jc w:val="both"/>
        <w:rPr>
          <w:rFonts w:asciiTheme="minorHAnsi" w:hAnsiTheme="minorHAnsi" w:cstheme="minorHAnsi"/>
          <w:b/>
          <w:sz w:val="25"/>
          <w:szCs w:val="25"/>
        </w:rPr>
      </w:pPr>
      <w:r w:rsidRPr="00F066A8">
        <w:rPr>
          <w:rFonts w:asciiTheme="minorHAnsi" w:hAnsiTheme="minorHAnsi" w:cstheme="minorHAnsi"/>
          <w:b/>
          <w:sz w:val="25"/>
          <w:szCs w:val="25"/>
        </w:rPr>
        <w:t>PURPOSE</w:t>
      </w:r>
    </w:p>
    <w:p w14:paraId="3A1A34FC" w14:textId="77777777" w:rsidR="005D3151" w:rsidRPr="00F066A8" w:rsidRDefault="005D3151" w:rsidP="00794196">
      <w:pPr>
        <w:pStyle w:val="Header"/>
        <w:jc w:val="both"/>
        <w:rPr>
          <w:rFonts w:asciiTheme="minorHAnsi" w:hAnsiTheme="minorHAnsi" w:cstheme="minorHAnsi"/>
          <w:b/>
          <w:sz w:val="25"/>
          <w:szCs w:val="25"/>
        </w:rPr>
      </w:pPr>
      <w:r w:rsidRPr="00F066A8">
        <w:rPr>
          <w:rFonts w:asciiTheme="minorHAnsi" w:hAnsiTheme="minorHAnsi" w:cstheme="minorHAnsi"/>
          <w:b/>
          <w:sz w:val="25"/>
          <w:szCs w:val="25"/>
        </w:rPr>
        <w:t>Definition of an emergency</w:t>
      </w:r>
    </w:p>
    <w:p w14:paraId="3F215085" w14:textId="77777777" w:rsidR="005D3151" w:rsidRPr="00F066A8" w:rsidRDefault="005D3151" w:rsidP="00794196">
      <w:pPr>
        <w:jc w:val="both"/>
        <w:rPr>
          <w:rFonts w:asciiTheme="minorHAnsi" w:hAnsiTheme="minorHAnsi" w:cstheme="minorHAnsi"/>
          <w:sz w:val="25"/>
          <w:szCs w:val="25"/>
        </w:rPr>
      </w:pPr>
      <w:r w:rsidRPr="00F066A8">
        <w:rPr>
          <w:rFonts w:asciiTheme="minorHAnsi" w:hAnsiTheme="minorHAnsi" w:cstheme="minorHAnsi"/>
          <w:sz w:val="25"/>
          <w:szCs w:val="25"/>
        </w:rPr>
        <w:t>An emergency/major incident is any event or circumstance (happening with or without warning) that causes or threatens death or injury, disruption to the community, or damage to property or to the environment on such a scale that the effect cannot be dealt with by the emergency services, local authorities and other organisations as part of their normal day-to day activities.</w:t>
      </w:r>
    </w:p>
    <w:p w14:paraId="0A37501D" w14:textId="77777777" w:rsidR="005D3151" w:rsidRPr="00F066A8" w:rsidRDefault="005D3151" w:rsidP="00794196">
      <w:pPr>
        <w:pStyle w:val="BodyText"/>
        <w:jc w:val="both"/>
        <w:rPr>
          <w:rFonts w:asciiTheme="minorHAnsi" w:hAnsiTheme="minorHAnsi" w:cstheme="minorHAnsi"/>
          <w:b/>
          <w:sz w:val="25"/>
          <w:szCs w:val="25"/>
        </w:rPr>
      </w:pPr>
    </w:p>
    <w:p w14:paraId="70352915" w14:textId="77777777" w:rsidR="005D3151" w:rsidRPr="00F066A8" w:rsidRDefault="005D3151" w:rsidP="00794196">
      <w:pPr>
        <w:pStyle w:val="BodyText"/>
        <w:jc w:val="both"/>
        <w:rPr>
          <w:rFonts w:asciiTheme="minorHAnsi" w:hAnsiTheme="minorHAnsi" w:cstheme="minorHAnsi"/>
          <w:sz w:val="25"/>
          <w:szCs w:val="25"/>
        </w:rPr>
      </w:pPr>
      <w:r w:rsidRPr="00F066A8">
        <w:rPr>
          <w:rFonts w:asciiTheme="minorHAnsi" w:hAnsiTheme="minorHAnsi" w:cstheme="minorHAnsi"/>
          <w:b/>
          <w:sz w:val="25"/>
          <w:szCs w:val="25"/>
        </w:rPr>
        <w:t xml:space="preserve">Aim of the Community Emergency Plan </w:t>
      </w:r>
    </w:p>
    <w:p w14:paraId="65F790F9" w14:textId="77777777" w:rsidR="005D3151" w:rsidRPr="00F066A8" w:rsidRDefault="00067445" w:rsidP="00794196">
      <w:pPr>
        <w:jc w:val="both"/>
        <w:rPr>
          <w:rFonts w:asciiTheme="minorHAnsi" w:hAnsiTheme="minorHAnsi" w:cstheme="minorHAnsi"/>
          <w:b/>
          <w:sz w:val="25"/>
          <w:szCs w:val="25"/>
        </w:rPr>
      </w:pPr>
      <w:r w:rsidRPr="00F066A8">
        <w:rPr>
          <w:rFonts w:asciiTheme="minorHAnsi" w:hAnsiTheme="minorHAnsi" w:cstheme="minorHAnsi"/>
          <w:sz w:val="25"/>
          <w:szCs w:val="25"/>
        </w:rPr>
        <w:t xml:space="preserve">The aim of the plan is </w:t>
      </w:r>
      <w:r w:rsidR="005D3151" w:rsidRPr="00F066A8">
        <w:rPr>
          <w:rFonts w:asciiTheme="minorHAnsi" w:hAnsiTheme="minorHAnsi" w:cstheme="minorHAnsi"/>
          <w:sz w:val="25"/>
          <w:szCs w:val="25"/>
        </w:rPr>
        <w:t xml:space="preserve">to increase resilience within the local community before, during and after emergencies, and to link into the </w:t>
      </w:r>
      <w:r w:rsidR="0090557E" w:rsidRPr="00F066A8">
        <w:rPr>
          <w:rFonts w:asciiTheme="minorHAnsi" w:hAnsiTheme="minorHAnsi" w:cstheme="minorHAnsi"/>
          <w:sz w:val="25"/>
          <w:szCs w:val="25"/>
        </w:rPr>
        <w:t>district council</w:t>
      </w:r>
      <w:r w:rsidR="005D3151" w:rsidRPr="00F066A8">
        <w:rPr>
          <w:rFonts w:asciiTheme="minorHAnsi" w:hAnsiTheme="minorHAnsi" w:cstheme="minorHAnsi"/>
          <w:sz w:val="25"/>
          <w:szCs w:val="25"/>
        </w:rPr>
        <w:t xml:space="preserve"> and emergency services’ emergency response structures.  This Plan documents how </w:t>
      </w:r>
      <w:r w:rsidR="00633AA4" w:rsidRPr="00F066A8">
        <w:rPr>
          <w:rFonts w:asciiTheme="minorHAnsi" w:hAnsiTheme="minorHAnsi" w:cstheme="minorHAnsi"/>
          <w:sz w:val="25"/>
          <w:szCs w:val="25"/>
        </w:rPr>
        <w:t>Kempley</w:t>
      </w:r>
      <w:r w:rsidR="005D3151" w:rsidRPr="00F066A8">
        <w:rPr>
          <w:rFonts w:asciiTheme="minorHAnsi" w:hAnsiTheme="minorHAnsi" w:cstheme="minorHAnsi"/>
          <w:sz w:val="25"/>
          <w:szCs w:val="25"/>
        </w:rPr>
        <w:t xml:space="preserve"> would respond in an emergency situation e.g. while awaiting the assistance of statutory authorities /</w:t>
      </w:r>
      <w:r w:rsidR="007862E9" w:rsidRPr="00F066A8">
        <w:rPr>
          <w:rFonts w:asciiTheme="minorHAnsi" w:hAnsiTheme="minorHAnsi" w:cstheme="minorHAnsi"/>
          <w:sz w:val="25"/>
          <w:szCs w:val="25"/>
        </w:rPr>
        <w:t xml:space="preserve"> </w:t>
      </w:r>
      <w:r w:rsidR="005D3151" w:rsidRPr="00F066A8">
        <w:rPr>
          <w:rFonts w:asciiTheme="minorHAnsi" w:hAnsiTheme="minorHAnsi" w:cstheme="minorHAnsi"/>
          <w:sz w:val="25"/>
          <w:szCs w:val="25"/>
        </w:rPr>
        <w:t xml:space="preserve">emergency services, or in support of them. </w:t>
      </w:r>
      <w:r w:rsidR="005D3151" w:rsidRPr="00F066A8">
        <w:rPr>
          <w:rFonts w:asciiTheme="minorHAnsi" w:hAnsiTheme="minorHAnsi" w:cstheme="minorHAnsi"/>
          <w:b/>
          <w:sz w:val="25"/>
          <w:szCs w:val="25"/>
        </w:rPr>
        <w:t>It is not the role of the community to take on the responsibilities of these agencies e.g. to save life, to take any risks to themselves or to cope for long hours without agencies’ help and support.</w:t>
      </w:r>
    </w:p>
    <w:p w14:paraId="5DAB6C7B" w14:textId="77777777" w:rsidR="005D3151" w:rsidRPr="00F066A8" w:rsidRDefault="005D3151" w:rsidP="00794196">
      <w:pPr>
        <w:jc w:val="both"/>
        <w:rPr>
          <w:rFonts w:asciiTheme="minorHAnsi" w:hAnsiTheme="minorHAnsi" w:cstheme="minorHAnsi"/>
          <w:b/>
          <w:sz w:val="25"/>
          <w:szCs w:val="25"/>
        </w:rPr>
      </w:pPr>
    </w:p>
    <w:p w14:paraId="106DD217" w14:textId="77777777" w:rsidR="005D3151" w:rsidRPr="00F066A8" w:rsidRDefault="005D3151" w:rsidP="00794196">
      <w:pPr>
        <w:jc w:val="both"/>
        <w:rPr>
          <w:rFonts w:asciiTheme="minorHAnsi" w:hAnsiTheme="minorHAnsi" w:cstheme="minorHAnsi"/>
          <w:b/>
          <w:sz w:val="25"/>
          <w:szCs w:val="25"/>
        </w:rPr>
      </w:pPr>
      <w:r w:rsidRPr="00F066A8">
        <w:rPr>
          <w:rFonts w:asciiTheme="minorHAnsi" w:hAnsiTheme="minorHAnsi" w:cstheme="minorHAnsi"/>
          <w:b/>
          <w:sz w:val="25"/>
          <w:szCs w:val="25"/>
        </w:rPr>
        <w:t>Objectives</w:t>
      </w:r>
    </w:p>
    <w:p w14:paraId="7B42B578" w14:textId="77777777" w:rsidR="005D3151" w:rsidRPr="00F066A8" w:rsidRDefault="005D3151" w:rsidP="00794196">
      <w:pPr>
        <w:pStyle w:val="BodyTextIndent3"/>
        <w:numPr>
          <w:ilvl w:val="2"/>
          <w:numId w:val="6"/>
        </w:numPr>
        <w:spacing w:after="0"/>
        <w:jc w:val="both"/>
        <w:rPr>
          <w:rFonts w:asciiTheme="minorHAnsi" w:hAnsiTheme="minorHAnsi" w:cstheme="minorHAnsi"/>
          <w:sz w:val="25"/>
          <w:szCs w:val="25"/>
        </w:rPr>
      </w:pPr>
      <w:r w:rsidRPr="00F066A8">
        <w:rPr>
          <w:rFonts w:asciiTheme="minorHAnsi" w:hAnsiTheme="minorHAnsi" w:cstheme="minorHAnsi"/>
          <w:sz w:val="25"/>
          <w:szCs w:val="25"/>
        </w:rPr>
        <w:t>Identify the risks to the community and relevant response actions</w:t>
      </w:r>
    </w:p>
    <w:p w14:paraId="559A622F" w14:textId="77777777" w:rsidR="005D3151" w:rsidRPr="00F066A8" w:rsidRDefault="005D3151" w:rsidP="00794196">
      <w:pPr>
        <w:pStyle w:val="BodyTextIndent3"/>
        <w:numPr>
          <w:ilvl w:val="2"/>
          <w:numId w:val="6"/>
        </w:numPr>
        <w:spacing w:after="0"/>
        <w:jc w:val="both"/>
        <w:rPr>
          <w:rFonts w:asciiTheme="minorHAnsi" w:hAnsiTheme="minorHAnsi" w:cstheme="minorHAnsi"/>
          <w:sz w:val="25"/>
          <w:szCs w:val="25"/>
        </w:rPr>
      </w:pPr>
      <w:r w:rsidRPr="00F066A8">
        <w:rPr>
          <w:rFonts w:asciiTheme="minorHAnsi" w:hAnsiTheme="minorHAnsi" w:cstheme="minorHAnsi"/>
          <w:sz w:val="25"/>
          <w:szCs w:val="25"/>
        </w:rPr>
        <w:t xml:space="preserve">Identify vulnerable people / groups in the community </w:t>
      </w:r>
    </w:p>
    <w:p w14:paraId="2908B8F4" w14:textId="77777777" w:rsidR="005D3151" w:rsidRPr="00F066A8" w:rsidRDefault="005D3151" w:rsidP="00794196">
      <w:pPr>
        <w:pStyle w:val="BodyTextIndent3"/>
        <w:numPr>
          <w:ilvl w:val="2"/>
          <w:numId w:val="6"/>
        </w:numPr>
        <w:spacing w:after="0"/>
        <w:jc w:val="both"/>
        <w:rPr>
          <w:rFonts w:asciiTheme="minorHAnsi" w:hAnsiTheme="minorHAnsi" w:cstheme="minorHAnsi"/>
          <w:sz w:val="25"/>
          <w:szCs w:val="25"/>
        </w:rPr>
      </w:pPr>
      <w:r w:rsidRPr="00F066A8">
        <w:rPr>
          <w:rFonts w:asciiTheme="minorHAnsi" w:hAnsiTheme="minorHAnsi" w:cstheme="minorHAnsi"/>
          <w:sz w:val="25"/>
          <w:szCs w:val="25"/>
        </w:rPr>
        <w:t xml:space="preserve">Identify resources in the community available to assist during an emergency  </w:t>
      </w:r>
    </w:p>
    <w:p w14:paraId="0809A0B9" w14:textId="77777777" w:rsidR="005D3151" w:rsidRPr="00F066A8" w:rsidRDefault="29C1AF61" w:rsidP="29C1AF61">
      <w:pPr>
        <w:numPr>
          <w:ilvl w:val="2"/>
          <w:numId w:val="6"/>
        </w:numPr>
        <w:jc w:val="both"/>
        <w:rPr>
          <w:rFonts w:asciiTheme="minorHAnsi" w:eastAsia="Calibri Light" w:hAnsiTheme="minorHAnsi" w:cstheme="minorHAnsi"/>
          <w:b/>
          <w:bCs/>
          <w:color w:val="000000" w:themeColor="text1"/>
          <w:sz w:val="25"/>
          <w:szCs w:val="25"/>
        </w:rPr>
      </w:pPr>
      <w:r w:rsidRPr="00F066A8">
        <w:rPr>
          <w:rFonts w:asciiTheme="minorHAnsi" w:hAnsiTheme="minorHAnsi" w:cstheme="minorHAnsi"/>
          <w:color w:val="000000" w:themeColor="text1"/>
          <w:sz w:val="25"/>
          <w:szCs w:val="25"/>
        </w:rPr>
        <w:t>Provide key contact details for the Community Response Group (CRG), key community resources, the Emergency Services and the District Emergency Planning Liaison Officer (DEPLO)</w:t>
      </w:r>
    </w:p>
    <w:p w14:paraId="02EB378F" w14:textId="77777777" w:rsidR="005D3151" w:rsidRPr="00F066A8" w:rsidRDefault="005D3151" w:rsidP="00794196">
      <w:pPr>
        <w:jc w:val="both"/>
        <w:rPr>
          <w:rFonts w:asciiTheme="minorHAnsi" w:hAnsiTheme="minorHAnsi" w:cstheme="minorHAnsi"/>
          <w:b/>
          <w:color w:val="FF6600"/>
          <w:sz w:val="25"/>
          <w:szCs w:val="25"/>
        </w:rPr>
      </w:pPr>
    </w:p>
    <w:p w14:paraId="76E7C371" w14:textId="4FB65CF7" w:rsidR="005D3151" w:rsidRPr="00F066A8" w:rsidRDefault="005D3151" w:rsidP="00BB7A1E">
      <w:pPr>
        <w:pStyle w:val="Header"/>
        <w:numPr>
          <w:ilvl w:val="0"/>
          <w:numId w:val="32"/>
        </w:numPr>
        <w:ind w:left="284" w:hanging="284"/>
        <w:jc w:val="both"/>
        <w:rPr>
          <w:rFonts w:asciiTheme="minorHAnsi" w:hAnsiTheme="minorHAnsi" w:cstheme="minorHAnsi"/>
          <w:b/>
          <w:sz w:val="25"/>
          <w:szCs w:val="25"/>
        </w:rPr>
      </w:pPr>
      <w:r w:rsidRPr="00F066A8">
        <w:rPr>
          <w:rFonts w:asciiTheme="minorHAnsi" w:hAnsiTheme="minorHAnsi" w:cstheme="minorHAnsi"/>
          <w:b/>
          <w:sz w:val="25"/>
          <w:szCs w:val="25"/>
        </w:rPr>
        <w:t>COMMUNITY RESPONSE GROUP (CRG)</w:t>
      </w:r>
    </w:p>
    <w:p w14:paraId="7C2744B8" w14:textId="77777777" w:rsidR="002B221F" w:rsidRPr="00F066A8" w:rsidRDefault="000B2D6C" w:rsidP="00794196">
      <w:pPr>
        <w:jc w:val="both"/>
        <w:rPr>
          <w:rFonts w:asciiTheme="minorHAnsi" w:hAnsiTheme="minorHAnsi" w:cstheme="minorHAnsi"/>
          <w:sz w:val="25"/>
          <w:szCs w:val="25"/>
        </w:rPr>
      </w:pPr>
      <w:r w:rsidRPr="00F066A8">
        <w:rPr>
          <w:rFonts w:asciiTheme="minorHAnsi" w:hAnsiTheme="minorHAnsi" w:cstheme="minorHAnsi"/>
          <w:sz w:val="25"/>
          <w:szCs w:val="25"/>
        </w:rPr>
        <w:t>A</w:t>
      </w:r>
      <w:r w:rsidR="00067445" w:rsidRPr="00F066A8">
        <w:rPr>
          <w:rFonts w:asciiTheme="minorHAnsi" w:hAnsiTheme="minorHAnsi" w:cstheme="minorHAnsi"/>
          <w:sz w:val="25"/>
          <w:szCs w:val="25"/>
        </w:rPr>
        <w:t xml:space="preserve"> pragmatic approach </w:t>
      </w:r>
      <w:r w:rsidRPr="00F066A8">
        <w:rPr>
          <w:rFonts w:asciiTheme="minorHAnsi" w:hAnsiTheme="minorHAnsi" w:cstheme="minorHAnsi"/>
          <w:sz w:val="25"/>
          <w:szCs w:val="25"/>
        </w:rPr>
        <w:t xml:space="preserve">has been taken </w:t>
      </w:r>
      <w:r w:rsidR="00067445" w:rsidRPr="00F066A8">
        <w:rPr>
          <w:rFonts w:asciiTheme="minorHAnsi" w:hAnsiTheme="minorHAnsi" w:cstheme="minorHAnsi"/>
          <w:sz w:val="25"/>
          <w:szCs w:val="25"/>
        </w:rPr>
        <w:t xml:space="preserve">based on the principle that the </w:t>
      </w:r>
      <w:r w:rsidR="002B221F" w:rsidRPr="00F066A8">
        <w:rPr>
          <w:rFonts w:asciiTheme="minorHAnsi" w:hAnsiTheme="minorHAnsi" w:cstheme="minorHAnsi"/>
          <w:sz w:val="25"/>
          <w:szCs w:val="25"/>
        </w:rPr>
        <w:t xml:space="preserve">Chairman of the </w:t>
      </w:r>
      <w:r w:rsidR="00067445" w:rsidRPr="00F066A8">
        <w:rPr>
          <w:rFonts w:asciiTheme="minorHAnsi" w:hAnsiTheme="minorHAnsi" w:cstheme="minorHAnsi"/>
          <w:sz w:val="25"/>
          <w:szCs w:val="25"/>
        </w:rPr>
        <w:t>Parish Council will take initial responsibility for co-ordinating local assistance</w:t>
      </w:r>
      <w:r w:rsidR="002B221F" w:rsidRPr="00F066A8">
        <w:rPr>
          <w:rFonts w:asciiTheme="minorHAnsi" w:hAnsiTheme="minorHAnsi" w:cstheme="minorHAnsi"/>
          <w:sz w:val="25"/>
          <w:szCs w:val="25"/>
        </w:rPr>
        <w:t xml:space="preserve"> together with other members of the CRG</w:t>
      </w:r>
      <w:r w:rsidR="00067445" w:rsidRPr="00F066A8">
        <w:rPr>
          <w:rFonts w:asciiTheme="minorHAnsi" w:hAnsiTheme="minorHAnsi" w:cstheme="minorHAnsi"/>
          <w:sz w:val="25"/>
          <w:szCs w:val="25"/>
        </w:rPr>
        <w:t>.</w:t>
      </w:r>
      <w:r w:rsidR="002B221F" w:rsidRPr="00F066A8">
        <w:rPr>
          <w:rFonts w:asciiTheme="minorHAnsi" w:hAnsiTheme="minorHAnsi" w:cstheme="minorHAnsi"/>
          <w:sz w:val="25"/>
          <w:szCs w:val="25"/>
        </w:rPr>
        <w:t xml:space="preserve"> Individual areas of responsibility would include:</w:t>
      </w:r>
    </w:p>
    <w:p w14:paraId="63C322D4" w14:textId="5FD1D574" w:rsidR="002B221F" w:rsidRPr="00F066A8" w:rsidRDefault="002B221F" w:rsidP="00794196">
      <w:pPr>
        <w:numPr>
          <w:ilvl w:val="0"/>
          <w:numId w:val="27"/>
        </w:numPr>
        <w:spacing w:before="120"/>
        <w:ind w:left="714" w:hanging="357"/>
        <w:jc w:val="both"/>
        <w:rPr>
          <w:rFonts w:asciiTheme="minorHAnsi" w:hAnsiTheme="minorHAnsi" w:cstheme="minorHAnsi"/>
          <w:sz w:val="25"/>
          <w:szCs w:val="25"/>
        </w:rPr>
      </w:pPr>
      <w:r w:rsidRPr="00F066A8">
        <w:rPr>
          <w:rFonts w:asciiTheme="minorHAnsi" w:hAnsiTheme="minorHAnsi" w:cstheme="minorHAnsi"/>
          <w:sz w:val="25"/>
          <w:szCs w:val="25"/>
        </w:rPr>
        <w:t>Identifying and co-ordinating volunteers</w:t>
      </w:r>
      <w:r w:rsidR="006E0448" w:rsidRPr="00F066A8">
        <w:rPr>
          <w:rFonts w:asciiTheme="minorHAnsi" w:hAnsiTheme="minorHAnsi" w:cstheme="minorHAnsi"/>
          <w:sz w:val="25"/>
          <w:szCs w:val="25"/>
        </w:rPr>
        <w:t xml:space="preserve"> </w:t>
      </w:r>
      <w:r w:rsidR="1C22B801" w:rsidRPr="00F066A8">
        <w:rPr>
          <w:rFonts w:asciiTheme="minorHAnsi" w:hAnsiTheme="minorHAnsi" w:cstheme="minorHAnsi"/>
          <w:sz w:val="25"/>
          <w:szCs w:val="25"/>
        </w:rPr>
        <w:t xml:space="preserve">(Arin Spencer) </w:t>
      </w:r>
    </w:p>
    <w:p w14:paraId="5F0ECC8B" w14:textId="6810262A" w:rsidR="002B221F" w:rsidRPr="00F066A8" w:rsidRDefault="002B221F" w:rsidP="00794196">
      <w:pPr>
        <w:numPr>
          <w:ilvl w:val="0"/>
          <w:numId w:val="27"/>
        </w:numPr>
        <w:jc w:val="both"/>
        <w:rPr>
          <w:rFonts w:asciiTheme="minorHAnsi" w:hAnsiTheme="minorHAnsi" w:cstheme="minorHAnsi"/>
          <w:sz w:val="25"/>
          <w:szCs w:val="25"/>
        </w:rPr>
      </w:pPr>
      <w:r w:rsidRPr="00F066A8">
        <w:rPr>
          <w:rFonts w:asciiTheme="minorHAnsi" w:hAnsiTheme="minorHAnsi" w:cstheme="minorHAnsi"/>
          <w:sz w:val="25"/>
          <w:szCs w:val="25"/>
        </w:rPr>
        <w:t>Organising transport</w:t>
      </w:r>
      <w:r w:rsidR="1C22B801" w:rsidRPr="00F066A8">
        <w:rPr>
          <w:rFonts w:asciiTheme="minorHAnsi" w:hAnsiTheme="minorHAnsi" w:cstheme="minorHAnsi"/>
          <w:sz w:val="25"/>
          <w:szCs w:val="25"/>
        </w:rPr>
        <w:t xml:space="preserve"> (Ricky Goodwin) </w:t>
      </w:r>
    </w:p>
    <w:p w14:paraId="36391B8F" w14:textId="77777777" w:rsidR="002B221F" w:rsidRPr="00F066A8" w:rsidRDefault="002B221F" w:rsidP="00794196">
      <w:pPr>
        <w:numPr>
          <w:ilvl w:val="0"/>
          <w:numId w:val="27"/>
        </w:numPr>
        <w:jc w:val="both"/>
        <w:rPr>
          <w:rFonts w:asciiTheme="minorHAnsi" w:hAnsiTheme="minorHAnsi" w:cstheme="minorHAnsi"/>
          <w:sz w:val="25"/>
          <w:szCs w:val="25"/>
        </w:rPr>
      </w:pPr>
      <w:r w:rsidRPr="00F066A8">
        <w:rPr>
          <w:rFonts w:asciiTheme="minorHAnsi" w:hAnsiTheme="minorHAnsi" w:cstheme="minorHAnsi"/>
          <w:sz w:val="25"/>
          <w:szCs w:val="25"/>
        </w:rPr>
        <w:t>Communications within the village and with outside organisations</w:t>
      </w:r>
      <w:r w:rsidR="000B2D6C" w:rsidRPr="00F066A8">
        <w:rPr>
          <w:rFonts w:asciiTheme="minorHAnsi" w:hAnsiTheme="minorHAnsi" w:cstheme="minorHAnsi"/>
          <w:sz w:val="25"/>
          <w:szCs w:val="25"/>
        </w:rPr>
        <w:t xml:space="preserve"> </w:t>
      </w:r>
      <w:r w:rsidR="007862E9" w:rsidRPr="00F066A8">
        <w:rPr>
          <w:rFonts w:asciiTheme="minorHAnsi" w:hAnsiTheme="minorHAnsi" w:cstheme="minorHAnsi"/>
          <w:sz w:val="25"/>
          <w:szCs w:val="25"/>
        </w:rPr>
        <w:t>(</w:t>
      </w:r>
      <w:r w:rsidR="00181C2D" w:rsidRPr="00F066A8">
        <w:rPr>
          <w:rFonts w:asciiTheme="minorHAnsi" w:hAnsiTheme="minorHAnsi" w:cstheme="minorHAnsi"/>
          <w:sz w:val="25"/>
          <w:szCs w:val="25"/>
        </w:rPr>
        <w:t>Dave Lewis</w:t>
      </w:r>
      <w:r w:rsidR="007862E9" w:rsidRPr="00F066A8">
        <w:rPr>
          <w:rFonts w:asciiTheme="minorHAnsi" w:hAnsiTheme="minorHAnsi" w:cstheme="minorHAnsi"/>
          <w:sz w:val="25"/>
          <w:szCs w:val="25"/>
        </w:rPr>
        <w:t>)</w:t>
      </w:r>
    </w:p>
    <w:p w14:paraId="37F28BC6" w14:textId="77777777" w:rsidR="005D3151" w:rsidRPr="00F066A8" w:rsidRDefault="000F65B0" w:rsidP="00794196">
      <w:pPr>
        <w:spacing w:before="120"/>
        <w:jc w:val="both"/>
        <w:rPr>
          <w:rFonts w:asciiTheme="minorHAnsi" w:hAnsiTheme="minorHAnsi" w:cstheme="minorHAnsi"/>
          <w:sz w:val="25"/>
          <w:szCs w:val="25"/>
        </w:rPr>
      </w:pPr>
      <w:r w:rsidRPr="00F066A8">
        <w:rPr>
          <w:rFonts w:asciiTheme="minorHAnsi" w:hAnsiTheme="minorHAnsi" w:cstheme="minorHAnsi"/>
          <w:sz w:val="25"/>
          <w:szCs w:val="25"/>
        </w:rPr>
        <w:t>T</w:t>
      </w:r>
      <w:r w:rsidR="002B221F" w:rsidRPr="00F066A8">
        <w:rPr>
          <w:rFonts w:asciiTheme="minorHAnsi" w:hAnsiTheme="minorHAnsi" w:cstheme="minorHAnsi"/>
          <w:sz w:val="25"/>
          <w:szCs w:val="25"/>
        </w:rPr>
        <w:t>he C</w:t>
      </w:r>
      <w:r w:rsidRPr="00F066A8">
        <w:rPr>
          <w:rFonts w:asciiTheme="minorHAnsi" w:hAnsiTheme="minorHAnsi" w:cstheme="minorHAnsi"/>
          <w:sz w:val="25"/>
          <w:szCs w:val="25"/>
        </w:rPr>
        <w:t>ommunity Response Group will</w:t>
      </w:r>
      <w:r w:rsidR="005D3151" w:rsidRPr="00F066A8">
        <w:rPr>
          <w:rFonts w:asciiTheme="minorHAnsi" w:hAnsiTheme="minorHAnsi" w:cstheme="minorHAnsi"/>
          <w:sz w:val="25"/>
          <w:szCs w:val="25"/>
        </w:rPr>
        <w:t xml:space="preserve"> coordinate and be the point </w:t>
      </w:r>
      <w:r w:rsidR="004E417F" w:rsidRPr="00F066A8">
        <w:rPr>
          <w:rFonts w:asciiTheme="minorHAnsi" w:hAnsiTheme="minorHAnsi" w:cstheme="minorHAnsi"/>
          <w:sz w:val="25"/>
          <w:szCs w:val="25"/>
        </w:rPr>
        <w:t>of contact with Local Authorities</w:t>
      </w:r>
      <w:r w:rsidR="007862E9" w:rsidRPr="00F066A8">
        <w:rPr>
          <w:rFonts w:asciiTheme="minorHAnsi" w:hAnsiTheme="minorHAnsi" w:cstheme="minorHAnsi"/>
          <w:sz w:val="25"/>
          <w:szCs w:val="25"/>
        </w:rPr>
        <w:t xml:space="preserve"> </w:t>
      </w:r>
      <w:r w:rsidR="005D3151" w:rsidRPr="00F066A8">
        <w:rPr>
          <w:rFonts w:asciiTheme="minorHAnsi" w:hAnsiTheme="minorHAnsi" w:cstheme="minorHAnsi"/>
          <w:sz w:val="25"/>
          <w:szCs w:val="25"/>
        </w:rPr>
        <w:t>/</w:t>
      </w:r>
      <w:r w:rsidR="007862E9" w:rsidRPr="00F066A8">
        <w:rPr>
          <w:rFonts w:asciiTheme="minorHAnsi" w:hAnsiTheme="minorHAnsi" w:cstheme="minorHAnsi"/>
          <w:sz w:val="25"/>
          <w:szCs w:val="25"/>
        </w:rPr>
        <w:t xml:space="preserve"> </w:t>
      </w:r>
      <w:r w:rsidR="005D3151" w:rsidRPr="00F066A8">
        <w:rPr>
          <w:rFonts w:asciiTheme="minorHAnsi" w:hAnsiTheme="minorHAnsi" w:cstheme="minorHAnsi"/>
          <w:sz w:val="25"/>
          <w:szCs w:val="25"/>
        </w:rPr>
        <w:t>emergency services. Copies of this Emergency Plan are restricted</w:t>
      </w:r>
      <w:r w:rsidR="007862E9" w:rsidRPr="00F066A8">
        <w:rPr>
          <w:rFonts w:asciiTheme="minorHAnsi" w:hAnsiTheme="minorHAnsi" w:cstheme="minorHAnsi"/>
          <w:sz w:val="25"/>
          <w:szCs w:val="25"/>
        </w:rPr>
        <w:t xml:space="preserve"> </w:t>
      </w:r>
      <w:r w:rsidR="005D3151" w:rsidRPr="00F066A8">
        <w:rPr>
          <w:rFonts w:asciiTheme="minorHAnsi" w:hAnsiTheme="minorHAnsi" w:cstheme="minorHAnsi"/>
          <w:sz w:val="25"/>
          <w:szCs w:val="25"/>
        </w:rPr>
        <w:t>and will be held by the CRG members</w:t>
      </w:r>
      <w:r w:rsidR="007862E9" w:rsidRPr="00F066A8">
        <w:rPr>
          <w:rFonts w:asciiTheme="minorHAnsi" w:hAnsiTheme="minorHAnsi" w:cstheme="minorHAnsi"/>
          <w:sz w:val="25"/>
          <w:szCs w:val="25"/>
        </w:rPr>
        <w:t xml:space="preserve"> </w:t>
      </w:r>
      <w:r w:rsidRPr="00F066A8">
        <w:rPr>
          <w:rFonts w:asciiTheme="minorHAnsi" w:hAnsiTheme="minorHAnsi" w:cstheme="minorHAnsi"/>
          <w:sz w:val="25"/>
          <w:szCs w:val="25"/>
        </w:rPr>
        <w:t>as indicated below</w:t>
      </w:r>
      <w:r w:rsidR="005D3151" w:rsidRPr="00F066A8">
        <w:rPr>
          <w:rFonts w:asciiTheme="minorHAnsi" w:hAnsiTheme="minorHAnsi" w:cstheme="minorHAnsi"/>
          <w:sz w:val="25"/>
          <w:szCs w:val="25"/>
        </w:rPr>
        <w:t>.</w:t>
      </w:r>
      <w:r w:rsidRPr="00F066A8">
        <w:rPr>
          <w:rFonts w:asciiTheme="minorHAnsi" w:hAnsiTheme="minorHAnsi" w:cstheme="minorHAnsi"/>
          <w:sz w:val="25"/>
          <w:szCs w:val="25"/>
        </w:rPr>
        <w:t xml:space="preserve"> An unrestricted copy – without volunteer contact details – will be available </w:t>
      </w:r>
      <w:r w:rsidR="00566C80" w:rsidRPr="00F066A8">
        <w:rPr>
          <w:rFonts w:asciiTheme="minorHAnsi" w:hAnsiTheme="minorHAnsi" w:cstheme="minorHAnsi"/>
          <w:sz w:val="25"/>
          <w:szCs w:val="25"/>
        </w:rPr>
        <w:t xml:space="preserve">to view with the </w:t>
      </w:r>
      <w:r w:rsidR="00A92ECA" w:rsidRPr="00F066A8">
        <w:rPr>
          <w:rFonts w:asciiTheme="minorHAnsi" w:hAnsiTheme="minorHAnsi" w:cstheme="minorHAnsi"/>
          <w:sz w:val="25"/>
          <w:szCs w:val="25"/>
        </w:rPr>
        <w:t>Chair</w:t>
      </w:r>
      <w:r w:rsidR="007862E9" w:rsidRPr="00F066A8">
        <w:rPr>
          <w:rFonts w:asciiTheme="minorHAnsi" w:hAnsiTheme="minorHAnsi" w:cstheme="minorHAnsi"/>
          <w:sz w:val="25"/>
          <w:szCs w:val="25"/>
        </w:rPr>
        <w:t>man</w:t>
      </w:r>
      <w:r w:rsidR="00A92ECA" w:rsidRPr="00F066A8">
        <w:rPr>
          <w:rFonts w:asciiTheme="minorHAnsi" w:hAnsiTheme="minorHAnsi" w:cstheme="minorHAnsi"/>
          <w:sz w:val="25"/>
          <w:szCs w:val="25"/>
        </w:rPr>
        <w:t xml:space="preserve"> of the Parish Council. </w:t>
      </w:r>
    </w:p>
    <w:p w14:paraId="6A05A809" w14:textId="77777777" w:rsidR="00844547" w:rsidRPr="00F066A8" w:rsidRDefault="00844547" w:rsidP="00794196">
      <w:pPr>
        <w:spacing w:before="120"/>
        <w:jc w:val="both"/>
        <w:rPr>
          <w:rFonts w:asciiTheme="minorHAnsi" w:hAnsiTheme="minorHAnsi" w:cstheme="minorHAnsi"/>
          <w:sz w:val="25"/>
          <w:szCs w:val="25"/>
        </w:rPr>
      </w:pPr>
    </w:p>
    <w:tbl>
      <w:tblPr>
        <w:tblW w:w="10703" w:type="dxa"/>
        <w:tblInd w:w="-34" w:type="dxa"/>
        <w:tblLook w:val="04A0" w:firstRow="1" w:lastRow="0" w:firstColumn="1" w:lastColumn="0" w:noHBand="0" w:noVBand="1"/>
      </w:tblPr>
      <w:tblGrid>
        <w:gridCol w:w="5387"/>
        <w:gridCol w:w="5316"/>
      </w:tblGrid>
      <w:tr w:rsidR="00844547" w:rsidRPr="00F066A8" w14:paraId="5196DD47" w14:textId="77777777" w:rsidTr="5891381D">
        <w:tc>
          <w:tcPr>
            <w:tcW w:w="5387" w:type="dxa"/>
            <w:shd w:val="clear" w:color="auto" w:fill="auto"/>
          </w:tcPr>
          <w:p w14:paraId="63F0AFB3" w14:textId="77777777" w:rsidR="00844547" w:rsidRPr="00F066A8" w:rsidRDefault="00844547" w:rsidP="00770BF9">
            <w:pPr>
              <w:jc w:val="both"/>
              <w:rPr>
                <w:rFonts w:asciiTheme="minorHAnsi" w:hAnsiTheme="minorHAnsi" w:cstheme="minorHAnsi"/>
                <w:i/>
                <w:iCs/>
                <w:sz w:val="25"/>
                <w:szCs w:val="25"/>
              </w:rPr>
            </w:pPr>
            <w:r w:rsidRPr="00F066A8">
              <w:rPr>
                <w:rFonts w:asciiTheme="minorHAnsi" w:hAnsiTheme="minorHAnsi" w:cstheme="minorHAnsi"/>
                <w:b/>
                <w:bCs/>
                <w:sz w:val="25"/>
                <w:szCs w:val="25"/>
              </w:rPr>
              <w:t>Martin Brocklehurst</w:t>
            </w:r>
            <w:r w:rsidRPr="00F066A8">
              <w:rPr>
                <w:rFonts w:asciiTheme="minorHAnsi" w:hAnsiTheme="minorHAnsi" w:cstheme="minorHAnsi"/>
                <w:sz w:val="25"/>
                <w:szCs w:val="25"/>
              </w:rPr>
              <w:t xml:space="preserve"> </w:t>
            </w:r>
            <w:r w:rsidRPr="00F066A8">
              <w:rPr>
                <w:rFonts w:asciiTheme="minorHAnsi" w:hAnsiTheme="minorHAnsi" w:cstheme="minorHAnsi"/>
                <w:i/>
                <w:iCs/>
                <w:sz w:val="25"/>
                <w:szCs w:val="25"/>
              </w:rPr>
              <w:t>(Chair Kempley Parish Council)</w:t>
            </w:r>
          </w:p>
          <w:p w14:paraId="047BD7F5" w14:textId="77777777" w:rsidR="00844547" w:rsidRPr="00F066A8" w:rsidRDefault="00844547" w:rsidP="00770BF9">
            <w:pPr>
              <w:jc w:val="both"/>
              <w:rPr>
                <w:rFonts w:asciiTheme="minorHAnsi" w:hAnsiTheme="minorHAnsi" w:cstheme="minorHAnsi"/>
                <w:sz w:val="25"/>
                <w:szCs w:val="25"/>
              </w:rPr>
            </w:pPr>
            <w:r w:rsidRPr="00F066A8">
              <w:rPr>
                <w:rFonts w:asciiTheme="minorHAnsi" w:hAnsiTheme="minorHAnsi" w:cstheme="minorHAnsi"/>
                <w:sz w:val="25"/>
                <w:szCs w:val="25"/>
              </w:rPr>
              <w:t>The Old Post Office</w:t>
            </w:r>
          </w:p>
          <w:p w14:paraId="4DC576B1" w14:textId="77777777" w:rsidR="00844547" w:rsidRPr="00F066A8" w:rsidRDefault="00844547" w:rsidP="00770BF9">
            <w:pPr>
              <w:jc w:val="both"/>
              <w:rPr>
                <w:rFonts w:asciiTheme="minorHAnsi" w:hAnsiTheme="minorHAnsi" w:cstheme="minorHAnsi"/>
                <w:sz w:val="25"/>
                <w:szCs w:val="25"/>
              </w:rPr>
            </w:pPr>
            <w:r w:rsidRPr="00F066A8">
              <w:rPr>
                <w:rFonts w:asciiTheme="minorHAnsi" w:hAnsiTheme="minorHAnsi" w:cstheme="minorHAnsi"/>
                <w:sz w:val="25"/>
                <w:szCs w:val="25"/>
              </w:rPr>
              <w:t>Kempley Green</w:t>
            </w:r>
          </w:p>
          <w:p w14:paraId="520F218B" w14:textId="77777777" w:rsidR="00844547" w:rsidRPr="00F066A8" w:rsidRDefault="00D76C11" w:rsidP="00770BF9">
            <w:pPr>
              <w:jc w:val="both"/>
              <w:rPr>
                <w:rFonts w:asciiTheme="minorHAnsi" w:hAnsiTheme="minorHAnsi" w:cstheme="minorHAnsi"/>
                <w:sz w:val="25"/>
                <w:szCs w:val="25"/>
              </w:rPr>
            </w:pPr>
            <w:r w:rsidRPr="00F066A8">
              <w:rPr>
                <w:rFonts w:asciiTheme="minorHAnsi" w:hAnsiTheme="minorHAnsi" w:cstheme="minorHAnsi"/>
                <w:sz w:val="25"/>
                <w:szCs w:val="25"/>
              </w:rPr>
              <w:t>H</w:t>
            </w:r>
            <w:r w:rsidR="00844547" w:rsidRPr="00F066A8">
              <w:rPr>
                <w:rFonts w:asciiTheme="minorHAnsi" w:hAnsiTheme="minorHAnsi" w:cstheme="minorHAnsi"/>
                <w:sz w:val="25"/>
                <w:szCs w:val="25"/>
              </w:rPr>
              <w:t xml:space="preserve">: </w:t>
            </w:r>
            <w:r w:rsidRPr="00F066A8">
              <w:rPr>
                <w:rFonts w:asciiTheme="minorHAnsi" w:hAnsiTheme="minorHAnsi" w:cstheme="minorHAnsi"/>
                <w:sz w:val="25"/>
                <w:szCs w:val="25"/>
              </w:rPr>
              <w:t>01531 805 097 | M: 07500 043 485</w:t>
            </w:r>
          </w:p>
          <w:p w14:paraId="61BD9A48" w14:textId="77777777" w:rsidR="00844547" w:rsidRPr="00F066A8" w:rsidRDefault="00844547" w:rsidP="00770BF9">
            <w:pPr>
              <w:jc w:val="both"/>
              <w:rPr>
                <w:rFonts w:asciiTheme="minorHAnsi" w:hAnsiTheme="minorHAnsi" w:cstheme="minorHAnsi"/>
                <w:sz w:val="25"/>
                <w:szCs w:val="25"/>
              </w:rPr>
            </w:pPr>
            <w:r w:rsidRPr="00F066A8">
              <w:rPr>
                <w:rFonts w:asciiTheme="minorHAnsi" w:hAnsiTheme="minorHAnsi" w:cstheme="minorHAnsi"/>
                <w:sz w:val="25"/>
                <w:szCs w:val="25"/>
              </w:rPr>
              <w:t xml:space="preserve">E: </w:t>
            </w:r>
            <w:hyperlink r:id="rId7" w:history="1">
              <w:r w:rsidR="00181C2D" w:rsidRPr="00F066A8">
                <w:rPr>
                  <w:rStyle w:val="Hyperlink"/>
                  <w:rFonts w:asciiTheme="minorHAnsi" w:hAnsiTheme="minorHAnsi" w:cstheme="minorHAnsi"/>
                  <w:sz w:val="25"/>
                  <w:szCs w:val="25"/>
                </w:rPr>
                <w:t>martin.brocklehurst@me.com</w:t>
              </w:r>
            </w:hyperlink>
            <w:r w:rsidRPr="00F066A8">
              <w:rPr>
                <w:rFonts w:asciiTheme="minorHAnsi" w:hAnsiTheme="minorHAnsi" w:cstheme="minorHAnsi"/>
                <w:sz w:val="25"/>
                <w:szCs w:val="25"/>
              </w:rPr>
              <w:t xml:space="preserve"> </w:t>
            </w:r>
          </w:p>
          <w:p w14:paraId="5A39BBE3" w14:textId="77777777" w:rsidR="00844547" w:rsidRPr="00F066A8" w:rsidRDefault="00844547" w:rsidP="00770BF9">
            <w:pPr>
              <w:jc w:val="both"/>
              <w:rPr>
                <w:rFonts w:asciiTheme="minorHAnsi" w:hAnsiTheme="minorHAnsi" w:cstheme="minorHAnsi"/>
                <w:sz w:val="25"/>
                <w:szCs w:val="25"/>
              </w:rPr>
            </w:pPr>
          </w:p>
        </w:tc>
        <w:tc>
          <w:tcPr>
            <w:tcW w:w="5316" w:type="dxa"/>
            <w:shd w:val="clear" w:color="auto" w:fill="auto"/>
          </w:tcPr>
          <w:p w14:paraId="02CB23CA" w14:textId="77777777" w:rsidR="00844547" w:rsidRPr="00F066A8" w:rsidRDefault="00844547" w:rsidP="00770BF9">
            <w:pPr>
              <w:jc w:val="both"/>
              <w:rPr>
                <w:rFonts w:asciiTheme="minorHAnsi" w:hAnsiTheme="minorHAnsi" w:cstheme="minorHAnsi"/>
                <w:i/>
                <w:iCs/>
                <w:sz w:val="25"/>
                <w:szCs w:val="25"/>
              </w:rPr>
            </w:pPr>
            <w:r w:rsidRPr="00F066A8">
              <w:rPr>
                <w:rFonts w:asciiTheme="minorHAnsi" w:hAnsiTheme="minorHAnsi" w:cstheme="minorHAnsi"/>
                <w:b/>
                <w:bCs/>
                <w:sz w:val="25"/>
                <w:szCs w:val="25"/>
              </w:rPr>
              <w:t>Katie Osmond</w:t>
            </w:r>
            <w:r w:rsidRPr="00F066A8">
              <w:rPr>
                <w:rFonts w:asciiTheme="minorHAnsi" w:hAnsiTheme="minorHAnsi" w:cstheme="minorHAnsi"/>
                <w:sz w:val="25"/>
                <w:szCs w:val="25"/>
              </w:rPr>
              <w:t xml:space="preserve"> </w:t>
            </w:r>
            <w:r w:rsidRPr="00F066A8">
              <w:rPr>
                <w:rFonts w:asciiTheme="minorHAnsi" w:hAnsiTheme="minorHAnsi" w:cstheme="minorHAnsi"/>
                <w:i/>
                <w:iCs/>
                <w:sz w:val="25"/>
                <w:szCs w:val="25"/>
              </w:rPr>
              <w:t>(Chair Kempley Village Hall Trust)</w:t>
            </w:r>
          </w:p>
          <w:p w14:paraId="61E85728" w14:textId="77777777" w:rsidR="00844547" w:rsidRPr="00F066A8" w:rsidRDefault="00181C2D" w:rsidP="00770BF9">
            <w:pPr>
              <w:jc w:val="both"/>
              <w:rPr>
                <w:rFonts w:asciiTheme="minorHAnsi" w:hAnsiTheme="minorHAnsi" w:cstheme="minorHAnsi"/>
                <w:sz w:val="25"/>
                <w:szCs w:val="25"/>
              </w:rPr>
            </w:pPr>
            <w:r w:rsidRPr="00F066A8">
              <w:rPr>
                <w:rFonts w:asciiTheme="minorHAnsi" w:hAnsiTheme="minorHAnsi" w:cstheme="minorHAnsi"/>
                <w:sz w:val="25"/>
                <w:szCs w:val="25"/>
              </w:rPr>
              <w:t>Stonethwaite</w:t>
            </w:r>
          </w:p>
          <w:p w14:paraId="6F7C97E5" w14:textId="77777777" w:rsidR="00181C2D" w:rsidRPr="00F066A8" w:rsidRDefault="00181C2D" w:rsidP="00770BF9">
            <w:pPr>
              <w:jc w:val="both"/>
              <w:rPr>
                <w:rFonts w:asciiTheme="minorHAnsi" w:hAnsiTheme="minorHAnsi" w:cstheme="minorHAnsi"/>
                <w:sz w:val="25"/>
                <w:szCs w:val="25"/>
              </w:rPr>
            </w:pPr>
            <w:r w:rsidRPr="00F066A8">
              <w:rPr>
                <w:rFonts w:asciiTheme="minorHAnsi" w:hAnsiTheme="minorHAnsi" w:cstheme="minorHAnsi"/>
                <w:sz w:val="25"/>
                <w:szCs w:val="25"/>
              </w:rPr>
              <w:t>Kempley Green</w:t>
            </w:r>
          </w:p>
          <w:p w14:paraId="4316D408" w14:textId="77777777" w:rsidR="00181C2D" w:rsidRPr="00F066A8" w:rsidRDefault="00181C2D" w:rsidP="00770BF9">
            <w:pPr>
              <w:jc w:val="both"/>
              <w:rPr>
                <w:rFonts w:asciiTheme="minorHAnsi" w:hAnsiTheme="minorHAnsi" w:cstheme="minorHAnsi"/>
                <w:sz w:val="25"/>
                <w:szCs w:val="25"/>
              </w:rPr>
            </w:pPr>
            <w:r w:rsidRPr="00F066A8">
              <w:rPr>
                <w:rFonts w:asciiTheme="minorHAnsi" w:hAnsiTheme="minorHAnsi" w:cstheme="minorHAnsi"/>
                <w:sz w:val="25"/>
                <w:szCs w:val="25"/>
              </w:rPr>
              <w:t>M: 07931 542 350</w:t>
            </w:r>
          </w:p>
          <w:p w14:paraId="0D56F231" w14:textId="77777777" w:rsidR="00181C2D" w:rsidRPr="00F066A8" w:rsidRDefault="00181C2D" w:rsidP="00770BF9">
            <w:pPr>
              <w:jc w:val="both"/>
              <w:rPr>
                <w:rFonts w:asciiTheme="minorHAnsi" w:hAnsiTheme="minorHAnsi" w:cstheme="minorHAnsi"/>
                <w:sz w:val="25"/>
                <w:szCs w:val="25"/>
              </w:rPr>
            </w:pPr>
            <w:r w:rsidRPr="00F066A8">
              <w:rPr>
                <w:rFonts w:asciiTheme="minorHAnsi" w:hAnsiTheme="minorHAnsi" w:cstheme="minorHAnsi"/>
                <w:sz w:val="25"/>
                <w:szCs w:val="25"/>
              </w:rPr>
              <w:t xml:space="preserve">E:   </w:t>
            </w:r>
            <w:hyperlink r:id="rId8" w:history="1">
              <w:r w:rsidRPr="00F066A8">
                <w:rPr>
                  <w:rStyle w:val="Hyperlink"/>
                  <w:rFonts w:asciiTheme="minorHAnsi" w:hAnsiTheme="minorHAnsi" w:cstheme="minorHAnsi"/>
                  <w:sz w:val="25"/>
                  <w:szCs w:val="25"/>
                </w:rPr>
                <w:t>katie@osmond.me.uk</w:t>
              </w:r>
            </w:hyperlink>
            <w:r w:rsidRPr="00F066A8">
              <w:rPr>
                <w:rFonts w:asciiTheme="minorHAnsi" w:hAnsiTheme="minorHAnsi" w:cstheme="minorHAnsi"/>
                <w:sz w:val="25"/>
                <w:szCs w:val="25"/>
              </w:rPr>
              <w:t xml:space="preserve"> </w:t>
            </w:r>
          </w:p>
        </w:tc>
      </w:tr>
      <w:tr w:rsidR="00844547" w:rsidRPr="00F066A8" w14:paraId="29ACC454" w14:textId="77777777" w:rsidTr="5891381D">
        <w:tc>
          <w:tcPr>
            <w:tcW w:w="5387" w:type="dxa"/>
            <w:shd w:val="clear" w:color="auto" w:fill="auto"/>
          </w:tcPr>
          <w:p w14:paraId="181FC3E2" w14:textId="77777777" w:rsidR="00844547" w:rsidRPr="00F066A8" w:rsidRDefault="00844547" w:rsidP="00770BF9">
            <w:pPr>
              <w:jc w:val="both"/>
              <w:rPr>
                <w:rFonts w:asciiTheme="minorHAnsi" w:hAnsiTheme="minorHAnsi" w:cstheme="minorHAnsi"/>
                <w:i/>
                <w:iCs/>
                <w:sz w:val="25"/>
                <w:szCs w:val="25"/>
              </w:rPr>
            </w:pPr>
            <w:r w:rsidRPr="00F066A8">
              <w:rPr>
                <w:rFonts w:asciiTheme="minorHAnsi" w:hAnsiTheme="minorHAnsi" w:cstheme="minorHAnsi"/>
                <w:b/>
                <w:bCs/>
                <w:sz w:val="25"/>
                <w:szCs w:val="25"/>
              </w:rPr>
              <w:t>Dave Lewis</w:t>
            </w:r>
            <w:r w:rsidRPr="00F066A8">
              <w:rPr>
                <w:rFonts w:asciiTheme="minorHAnsi" w:hAnsiTheme="minorHAnsi" w:cstheme="minorHAnsi"/>
                <w:sz w:val="25"/>
                <w:szCs w:val="25"/>
              </w:rPr>
              <w:t xml:space="preserve"> </w:t>
            </w:r>
            <w:r w:rsidRPr="00F066A8">
              <w:rPr>
                <w:rFonts w:asciiTheme="minorHAnsi" w:hAnsiTheme="minorHAnsi" w:cstheme="minorHAnsi"/>
                <w:i/>
                <w:iCs/>
                <w:sz w:val="25"/>
                <w:szCs w:val="25"/>
              </w:rPr>
              <w:t>(Vice Chair Kempley Parish Council)</w:t>
            </w:r>
          </w:p>
          <w:p w14:paraId="52DA533A" w14:textId="77777777" w:rsidR="00844547" w:rsidRPr="00F066A8" w:rsidRDefault="00844547" w:rsidP="00770BF9">
            <w:pPr>
              <w:jc w:val="both"/>
              <w:rPr>
                <w:rFonts w:asciiTheme="minorHAnsi" w:hAnsiTheme="minorHAnsi" w:cstheme="minorHAnsi"/>
                <w:i/>
                <w:iCs/>
                <w:sz w:val="25"/>
                <w:szCs w:val="25"/>
              </w:rPr>
            </w:pPr>
            <w:r w:rsidRPr="00F066A8">
              <w:rPr>
                <w:rFonts w:asciiTheme="minorHAnsi" w:hAnsiTheme="minorHAnsi" w:cstheme="minorHAnsi"/>
                <w:i/>
                <w:iCs/>
                <w:sz w:val="25"/>
                <w:szCs w:val="25"/>
              </w:rPr>
              <w:t>Communications and Youth Advisor</w:t>
            </w:r>
          </w:p>
          <w:p w14:paraId="341AC946" w14:textId="77777777" w:rsidR="00844547" w:rsidRPr="00F066A8" w:rsidRDefault="00844547" w:rsidP="00770BF9">
            <w:pPr>
              <w:jc w:val="both"/>
              <w:rPr>
                <w:rFonts w:asciiTheme="minorHAnsi" w:hAnsiTheme="minorHAnsi" w:cstheme="minorHAnsi"/>
                <w:sz w:val="25"/>
                <w:szCs w:val="25"/>
              </w:rPr>
            </w:pPr>
            <w:r w:rsidRPr="00F066A8">
              <w:rPr>
                <w:rFonts w:asciiTheme="minorHAnsi" w:hAnsiTheme="minorHAnsi" w:cstheme="minorHAnsi"/>
                <w:sz w:val="25"/>
                <w:szCs w:val="25"/>
              </w:rPr>
              <w:t>Laurel Cottage</w:t>
            </w:r>
          </w:p>
          <w:p w14:paraId="7B0F5BE4" w14:textId="77777777" w:rsidR="00181C2D" w:rsidRPr="00F066A8" w:rsidRDefault="00181C2D" w:rsidP="00770BF9">
            <w:pPr>
              <w:jc w:val="both"/>
              <w:rPr>
                <w:rFonts w:asciiTheme="minorHAnsi" w:hAnsiTheme="minorHAnsi" w:cstheme="minorHAnsi"/>
                <w:sz w:val="25"/>
                <w:szCs w:val="25"/>
              </w:rPr>
            </w:pPr>
            <w:r w:rsidRPr="00F066A8">
              <w:rPr>
                <w:rFonts w:asciiTheme="minorHAnsi" w:hAnsiTheme="minorHAnsi" w:cstheme="minorHAnsi"/>
                <w:sz w:val="25"/>
                <w:szCs w:val="25"/>
              </w:rPr>
              <w:t>Kempley Green</w:t>
            </w:r>
          </w:p>
          <w:p w14:paraId="2B9936EC" w14:textId="77777777" w:rsidR="00181C2D" w:rsidRPr="00F066A8" w:rsidRDefault="00181C2D" w:rsidP="00770BF9">
            <w:pPr>
              <w:jc w:val="both"/>
              <w:rPr>
                <w:rFonts w:asciiTheme="minorHAnsi" w:hAnsiTheme="minorHAnsi" w:cstheme="minorHAnsi"/>
                <w:sz w:val="25"/>
                <w:szCs w:val="25"/>
              </w:rPr>
            </w:pPr>
            <w:r w:rsidRPr="00F066A8">
              <w:rPr>
                <w:rFonts w:asciiTheme="minorHAnsi" w:hAnsiTheme="minorHAnsi" w:cstheme="minorHAnsi"/>
                <w:sz w:val="25"/>
                <w:szCs w:val="25"/>
              </w:rPr>
              <w:t>M: 07429 695 313</w:t>
            </w:r>
          </w:p>
          <w:p w14:paraId="56F766E2" w14:textId="77777777" w:rsidR="00BE1B52" w:rsidRPr="00F066A8" w:rsidRDefault="00181C2D" w:rsidP="00770BF9">
            <w:pPr>
              <w:jc w:val="both"/>
              <w:rPr>
                <w:rFonts w:asciiTheme="minorHAnsi" w:hAnsiTheme="minorHAnsi" w:cstheme="minorHAnsi"/>
                <w:sz w:val="25"/>
                <w:szCs w:val="25"/>
              </w:rPr>
            </w:pPr>
            <w:r w:rsidRPr="00F066A8">
              <w:rPr>
                <w:rFonts w:asciiTheme="minorHAnsi" w:hAnsiTheme="minorHAnsi" w:cstheme="minorHAnsi"/>
                <w:sz w:val="25"/>
                <w:szCs w:val="25"/>
              </w:rPr>
              <w:t xml:space="preserve">E:   </w:t>
            </w:r>
            <w:hyperlink r:id="rId9" w:history="1">
              <w:r w:rsidRPr="00F066A8">
                <w:rPr>
                  <w:rStyle w:val="Hyperlink"/>
                  <w:rFonts w:asciiTheme="minorHAnsi" w:hAnsiTheme="minorHAnsi" w:cstheme="minorHAnsi"/>
                  <w:sz w:val="25"/>
                  <w:szCs w:val="25"/>
                </w:rPr>
                <w:t>kempleydavidlewis@gmail.com</w:t>
              </w:r>
            </w:hyperlink>
            <w:r w:rsidRPr="00F066A8">
              <w:rPr>
                <w:rFonts w:asciiTheme="minorHAnsi" w:hAnsiTheme="minorHAnsi" w:cstheme="minorHAnsi"/>
                <w:sz w:val="25"/>
                <w:szCs w:val="25"/>
              </w:rPr>
              <w:t xml:space="preserve"> </w:t>
            </w:r>
          </w:p>
        </w:tc>
        <w:tc>
          <w:tcPr>
            <w:tcW w:w="5316" w:type="dxa"/>
            <w:shd w:val="clear" w:color="auto" w:fill="auto"/>
          </w:tcPr>
          <w:p w14:paraId="58D7C3D9" w14:textId="77777777" w:rsidR="00844547" w:rsidRPr="00F066A8" w:rsidRDefault="00844547" w:rsidP="00770BF9">
            <w:pPr>
              <w:jc w:val="both"/>
              <w:rPr>
                <w:rFonts w:asciiTheme="minorHAnsi" w:hAnsiTheme="minorHAnsi" w:cstheme="minorHAnsi"/>
                <w:b/>
                <w:bCs/>
                <w:sz w:val="25"/>
                <w:szCs w:val="25"/>
              </w:rPr>
            </w:pPr>
            <w:r w:rsidRPr="00F066A8">
              <w:rPr>
                <w:rFonts w:asciiTheme="minorHAnsi" w:hAnsiTheme="minorHAnsi" w:cstheme="minorHAnsi"/>
                <w:b/>
                <w:bCs/>
                <w:sz w:val="25"/>
                <w:szCs w:val="25"/>
              </w:rPr>
              <w:t>David Spencer</w:t>
            </w:r>
          </w:p>
          <w:p w14:paraId="1697B9F7" w14:textId="77777777" w:rsidR="00844547" w:rsidRPr="00F066A8" w:rsidRDefault="00844547" w:rsidP="00770BF9">
            <w:pPr>
              <w:jc w:val="both"/>
              <w:rPr>
                <w:rFonts w:asciiTheme="minorHAnsi" w:hAnsiTheme="minorHAnsi" w:cstheme="minorHAnsi"/>
                <w:sz w:val="25"/>
                <w:szCs w:val="25"/>
              </w:rPr>
            </w:pPr>
            <w:r w:rsidRPr="00F066A8">
              <w:rPr>
                <w:rFonts w:asciiTheme="minorHAnsi" w:hAnsiTheme="minorHAnsi" w:cstheme="minorHAnsi"/>
                <w:i/>
                <w:iCs/>
                <w:sz w:val="25"/>
                <w:szCs w:val="25"/>
              </w:rPr>
              <w:t>Technical Advisor</w:t>
            </w:r>
          </w:p>
          <w:p w14:paraId="78C37F4D" w14:textId="77777777" w:rsidR="00844547" w:rsidRPr="00F066A8" w:rsidRDefault="00844547" w:rsidP="00770BF9">
            <w:pPr>
              <w:jc w:val="both"/>
              <w:rPr>
                <w:rFonts w:asciiTheme="minorHAnsi" w:hAnsiTheme="minorHAnsi" w:cstheme="minorHAnsi"/>
                <w:sz w:val="25"/>
                <w:szCs w:val="25"/>
              </w:rPr>
            </w:pPr>
            <w:r w:rsidRPr="00F066A8">
              <w:rPr>
                <w:rFonts w:asciiTheme="minorHAnsi" w:hAnsiTheme="minorHAnsi" w:cstheme="minorHAnsi"/>
                <w:sz w:val="25"/>
                <w:szCs w:val="25"/>
              </w:rPr>
              <w:t>The Croft</w:t>
            </w:r>
          </w:p>
          <w:p w14:paraId="5F43CEC2" w14:textId="77777777" w:rsidR="00844547" w:rsidRPr="00F066A8" w:rsidRDefault="00844547" w:rsidP="00770BF9">
            <w:pPr>
              <w:jc w:val="both"/>
              <w:rPr>
                <w:rFonts w:asciiTheme="minorHAnsi" w:hAnsiTheme="minorHAnsi" w:cstheme="minorHAnsi"/>
                <w:sz w:val="25"/>
                <w:szCs w:val="25"/>
              </w:rPr>
            </w:pPr>
            <w:r w:rsidRPr="00F066A8">
              <w:rPr>
                <w:rFonts w:asciiTheme="minorHAnsi" w:hAnsiTheme="minorHAnsi" w:cstheme="minorHAnsi"/>
                <w:sz w:val="25"/>
                <w:szCs w:val="25"/>
              </w:rPr>
              <w:t>Kempley</w:t>
            </w:r>
          </w:p>
          <w:p w14:paraId="251EB21B" w14:textId="77777777" w:rsidR="00844547" w:rsidRPr="00F066A8" w:rsidRDefault="00181C2D" w:rsidP="00770BF9">
            <w:pPr>
              <w:jc w:val="both"/>
              <w:rPr>
                <w:rFonts w:asciiTheme="minorHAnsi" w:hAnsiTheme="minorHAnsi" w:cstheme="minorHAnsi"/>
                <w:sz w:val="25"/>
                <w:szCs w:val="25"/>
              </w:rPr>
            </w:pPr>
            <w:r w:rsidRPr="00F066A8">
              <w:rPr>
                <w:rFonts w:asciiTheme="minorHAnsi" w:hAnsiTheme="minorHAnsi" w:cstheme="minorHAnsi"/>
                <w:sz w:val="25"/>
                <w:szCs w:val="25"/>
              </w:rPr>
              <w:t>M</w:t>
            </w:r>
            <w:r w:rsidR="00844547" w:rsidRPr="00F066A8">
              <w:rPr>
                <w:rFonts w:asciiTheme="minorHAnsi" w:hAnsiTheme="minorHAnsi" w:cstheme="minorHAnsi"/>
                <w:sz w:val="25"/>
                <w:szCs w:val="25"/>
              </w:rPr>
              <w:t>: 07484 610103</w:t>
            </w:r>
          </w:p>
          <w:p w14:paraId="0E27B00A" w14:textId="2FC8F18F" w:rsidR="005608F1" w:rsidRPr="00F066A8" w:rsidRDefault="00844547" w:rsidP="00770BF9">
            <w:pPr>
              <w:jc w:val="both"/>
              <w:rPr>
                <w:rFonts w:asciiTheme="minorHAnsi" w:hAnsiTheme="minorHAnsi" w:cstheme="minorHAnsi"/>
                <w:sz w:val="25"/>
                <w:szCs w:val="25"/>
              </w:rPr>
            </w:pPr>
            <w:r w:rsidRPr="00F066A8">
              <w:rPr>
                <w:rFonts w:asciiTheme="minorHAnsi" w:hAnsiTheme="minorHAnsi" w:cstheme="minorHAnsi"/>
                <w:sz w:val="25"/>
                <w:szCs w:val="25"/>
              </w:rPr>
              <w:t>E:</w:t>
            </w:r>
            <w:r w:rsidR="00181C2D" w:rsidRPr="00F066A8">
              <w:rPr>
                <w:rFonts w:asciiTheme="minorHAnsi" w:hAnsiTheme="minorHAnsi" w:cstheme="minorHAnsi"/>
                <w:sz w:val="25"/>
                <w:szCs w:val="25"/>
              </w:rPr>
              <w:t xml:space="preserve">  </w:t>
            </w:r>
            <w:r w:rsidRPr="00F066A8">
              <w:rPr>
                <w:rFonts w:asciiTheme="minorHAnsi" w:hAnsiTheme="minorHAnsi" w:cstheme="minorHAnsi"/>
                <w:sz w:val="25"/>
                <w:szCs w:val="25"/>
              </w:rPr>
              <w:t xml:space="preserve"> </w:t>
            </w:r>
            <w:hyperlink r:id="rId10" w:history="1">
              <w:r w:rsidR="00181C2D" w:rsidRPr="00F066A8">
                <w:rPr>
                  <w:rStyle w:val="Hyperlink"/>
                  <w:rFonts w:asciiTheme="minorHAnsi" w:hAnsiTheme="minorHAnsi" w:cstheme="minorHAnsi"/>
                  <w:sz w:val="25"/>
                  <w:szCs w:val="25"/>
                </w:rPr>
                <w:t>davidspencer1974@gmail.com</w:t>
              </w:r>
            </w:hyperlink>
            <w:r w:rsidR="00181C2D" w:rsidRPr="00F066A8">
              <w:rPr>
                <w:rFonts w:asciiTheme="minorHAnsi" w:hAnsiTheme="minorHAnsi" w:cstheme="minorHAnsi"/>
                <w:sz w:val="25"/>
                <w:szCs w:val="25"/>
              </w:rPr>
              <w:t xml:space="preserve"> </w:t>
            </w:r>
          </w:p>
        </w:tc>
      </w:tr>
    </w:tbl>
    <w:p w14:paraId="13713335" w14:textId="77777777" w:rsidR="008B40A8" w:rsidRPr="00F066A8" w:rsidRDefault="008B40A8" w:rsidP="008B40A8">
      <w:pPr>
        <w:pStyle w:val="Header"/>
        <w:numPr>
          <w:ilvl w:val="0"/>
          <w:numId w:val="32"/>
        </w:numPr>
        <w:ind w:left="284" w:hanging="284"/>
        <w:jc w:val="both"/>
        <w:rPr>
          <w:ins w:id="1" w:author="Kempley Parish Clerk" w:date="2020-04-29T11:19:00Z"/>
          <w:rFonts w:asciiTheme="minorHAnsi" w:hAnsiTheme="minorHAnsi" w:cstheme="minorHAnsi"/>
          <w:b/>
          <w:sz w:val="25"/>
          <w:szCs w:val="25"/>
        </w:rPr>
      </w:pPr>
      <w:ins w:id="2" w:author="Kempley Parish Clerk" w:date="2020-04-29T11:19:00Z">
        <w:r w:rsidRPr="00F066A8">
          <w:rPr>
            <w:rFonts w:asciiTheme="minorHAnsi" w:hAnsiTheme="minorHAnsi" w:cstheme="minorHAnsi"/>
            <w:b/>
            <w:sz w:val="25"/>
            <w:szCs w:val="25"/>
          </w:rPr>
          <w:lastRenderedPageBreak/>
          <w:t>PROCEDURE FOR REPORTING ANTI-SOCIAL ACTIVITIES IN DYMOCK WOODS</w:t>
        </w:r>
      </w:ins>
    </w:p>
    <w:p w14:paraId="0EF8AAAB" w14:textId="520D5D14" w:rsidR="008B40A8" w:rsidRPr="00F066A8" w:rsidRDefault="008B40A8" w:rsidP="008B40A8">
      <w:pPr>
        <w:spacing w:before="120"/>
        <w:rPr>
          <w:ins w:id="3" w:author="Kempley Parish Clerk" w:date="2020-04-29T11:19:00Z"/>
          <w:rFonts w:asciiTheme="minorHAnsi" w:hAnsiTheme="minorHAnsi" w:cstheme="minorHAnsi"/>
          <w:sz w:val="25"/>
          <w:szCs w:val="25"/>
        </w:rPr>
      </w:pPr>
      <w:ins w:id="4" w:author="Kempley Parish Clerk" w:date="2020-04-29T11:19:00Z">
        <w:r w:rsidRPr="00F066A8">
          <w:rPr>
            <w:rFonts w:asciiTheme="minorHAnsi" w:hAnsiTheme="minorHAnsi" w:cstheme="minorHAnsi"/>
            <w:sz w:val="25"/>
            <w:szCs w:val="25"/>
          </w:rPr>
          <w:t>Where</w:t>
        </w:r>
      </w:ins>
      <w:ins w:id="5" w:author="Kempley Parish Clerk" w:date="2020-04-29T11:26:00Z">
        <w:r w:rsidR="00D55D95">
          <w:rPr>
            <w:rFonts w:asciiTheme="minorHAnsi" w:hAnsiTheme="minorHAnsi" w:cstheme="minorHAnsi"/>
            <w:sz w:val="25"/>
            <w:szCs w:val="25"/>
          </w:rPr>
          <w:t>ver</w:t>
        </w:r>
      </w:ins>
      <w:ins w:id="6" w:author="Kempley Parish Clerk" w:date="2020-04-29T11:19:00Z">
        <w:r w:rsidRPr="00F066A8">
          <w:rPr>
            <w:rFonts w:asciiTheme="minorHAnsi" w:hAnsiTheme="minorHAnsi" w:cstheme="minorHAnsi"/>
            <w:sz w:val="25"/>
            <w:szCs w:val="25"/>
          </w:rPr>
          <w:t xml:space="preserve"> possible, </w:t>
        </w:r>
      </w:ins>
      <w:ins w:id="7" w:author="Kempley Parish Clerk" w:date="2020-05-05T17:47:00Z">
        <w:r w:rsidR="00C83F86">
          <w:rPr>
            <w:rFonts w:asciiTheme="minorHAnsi" w:hAnsiTheme="minorHAnsi" w:cstheme="minorHAnsi"/>
            <w:sz w:val="25"/>
            <w:szCs w:val="25"/>
          </w:rPr>
          <w:t>anti-social</w:t>
        </w:r>
      </w:ins>
      <w:ins w:id="8" w:author="Kempley Parish Clerk" w:date="2020-04-29T11:19:00Z">
        <w:r w:rsidRPr="00F066A8">
          <w:rPr>
            <w:rFonts w:asciiTheme="minorHAnsi" w:hAnsiTheme="minorHAnsi" w:cstheme="minorHAnsi"/>
            <w:sz w:val="25"/>
            <w:szCs w:val="25"/>
          </w:rPr>
          <w:t xml:space="preserve"> activities should be reported in a common manner as follows:</w:t>
        </w:r>
      </w:ins>
    </w:p>
    <w:p w14:paraId="74B81020" w14:textId="77777777" w:rsidR="008B40A8" w:rsidRPr="00F066A8" w:rsidRDefault="008B40A8" w:rsidP="008B40A8">
      <w:pPr>
        <w:pStyle w:val="ListParagraph"/>
        <w:numPr>
          <w:ilvl w:val="0"/>
          <w:numId w:val="37"/>
        </w:numPr>
        <w:rPr>
          <w:ins w:id="9" w:author="Kempley Parish Clerk" w:date="2020-04-29T11:19:00Z"/>
          <w:rFonts w:asciiTheme="minorHAnsi" w:hAnsiTheme="minorHAnsi" w:cstheme="minorHAnsi"/>
          <w:sz w:val="25"/>
          <w:szCs w:val="25"/>
        </w:rPr>
      </w:pPr>
      <w:ins w:id="10" w:author="Kempley Parish Clerk" w:date="2020-04-29T11:19:00Z">
        <w:r w:rsidRPr="00F066A8">
          <w:rPr>
            <w:rFonts w:asciiTheme="minorHAnsi" w:hAnsiTheme="minorHAnsi" w:cstheme="minorHAnsi"/>
            <w:sz w:val="25"/>
            <w:szCs w:val="25"/>
          </w:rPr>
          <w:t>report all incidents to the police using the 111 number and obtain an incident number;</w:t>
        </w:r>
      </w:ins>
    </w:p>
    <w:p w14:paraId="544F89B2" w14:textId="77777777" w:rsidR="008B40A8" w:rsidRPr="00F066A8" w:rsidRDefault="008B40A8" w:rsidP="008B40A8">
      <w:pPr>
        <w:pStyle w:val="ListParagraph"/>
        <w:numPr>
          <w:ilvl w:val="0"/>
          <w:numId w:val="37"/>
        </w:numPr>
        <w:rPr>
          <w:ins w:id="11" w:author="Kempley Parish Clerk" w:date="2020-04-29T11:19:00Z"/>
          <w:rFonts w:asciiTheme="minorHAnsi" w:hAnsiTheme="minorHAnsi" w:cstheme="minorHAnsi"/>
          <w:sz w:val="25"/>
          <w:szCs w:val="25"/>
        </w:rPr>
      </w:pPr>
      <w:ins w:id="12" w:author="Kempley Parish Clerk" w:date="2020-04-29T11:19:00Z">
        <w:r w:rsidRPr="00F066A8">
          <w:rPr>
            <w:rFonts w:asciiTheme="minorHAnsi" w:hAnsiTheme="minorHAnsi" w:cstheme="minorHAnsi"/>
            <w:sz w:val="25"/>
            <w:szCs w:val="25"/>
          </w:rPr>
          <w:t>use the </w:t>
        </w:r>
        <w:r w:rsidRPr="00F066A8">
          <w:rPr>
            <w:rStyle w:val="Strong"/>
            <w:rFonts w:asciiTheme="minorHAnsi" w:hAnsiTheme="minorHAnsi" w:cstheme="minorHAnsi"/>
            <w:sz w:val="25"/>
            <w:szCs w:val="25"/>
          </w:rPr>
          <w:fldChar w:fldCharType="begin"/>
        </w:r>
        <w:r w:rsidRPr="00F066A8">
          <w:rPr>
            <w:rStyle w:val="Strong"/>
            <w:rFonts w:asciiTheme="minorHAnsi" w:hAnsiTheme="minorHAnsi" w:cstheme="minorHAnsi"/>
            <w:sz w:val="25"/>
            <w:szCs w:val="25"/>
          </w:rPr>
          <w:instrText xml:space="preserve"> HYPERLINK "https://what3words.com/daring.lion.race" \t "_blank" </w:instrText>
        </w:r>
        <w:r w:rsidRPr="00F066A8">
          <w:rPr>
            <w:rStyle w:val="Strong"/>
            <w:rFonts w:asciiTheme="minorHAnsi" w:hAnsiTheme="minorHAnsi" w:cstheme="minorHAnsi"/>
            <w:sz w:val="25"/>
            <w:szCs w:val="25"/>
          </w:rPr>
          <w:fldChar w:fldCharType="separate"/>
        </w:r>
        <w:r w:rsidRPr="00F066A8">
          <w:rPr>
            <w:rStyle w:val="Hyperlink"/>
            <w:rFonts w:asciiTheme="minorHAnsi" w:hAnsiTheme="minorHAnsi" w:cstheme="minorHAnsi"/>
            <w:b/>
            <w:bCs/>
            <w:sz w:val="25"/>
            <w:szCs w:val="25"/>
          </w:rPr>
          <w:t>What3words APP</w:t>
        </w:r>
        <w:r w:rsidRPr="00F066A8">
          <w:rPr>
            <w:rStyle w:val="Strong"/>
            <w:rFonts w:asciiTheme="minorHAnsi" w:hAnsiTheme="minorHAnsi" w:cstheme="minorHAnsi"/>
            <w:sz w:val="25"/>
            <w:szCs w:val="25"/>
          </w:rPr>
          <w:fldChar w:fldCharType="end"/>
        </w:r>
        <w:r w:rsidRPr="00F066A8">
          <w:rPr>
            <w:rStyle w:val="Strong"/>
            <w:rFonts w:asciiTheme="minorHAnsi" w:hAnsiTheme="minorHAnsi" w:cstheme="minorHAnsi"/>
            <w:sz w:val="25"/>
            <w:szCs w:val="25"/>
          </w:rPr>
          <w:t xml:space="preserve"> </w:t>
        </w:r>
        <w:r w:rsidRPr="00F066A8">
          <w:rPr>
            <w:rFonts w:asciiTheme="minorHAnsi" w:hAnsiTheme="minorHAnsi" w:cstheme="minorHAnsi"/>
            <w:sz w:val="25"/>
            <w:szCs w:val="25"/>
          </w:rPr>
          <w:t>to give the precise location of the incident;</w:t>
        </w:r>
      </w:ins>
    </w:p>
    <w:p w14:paraId="0A624510" w14:textId="77777777" w:rsidR="008B40A8" w:rsidRPr="00F066A8" w:rsidRDefault="008B40A8" w:rsidP="008B40A8">
      <w:pPr>
        <w:pStyle w:val="ListParagraph"/>
        <w:numPr>
          <w:ilvl w:val="0"/>
          <w:numId w:val="37"/>
        </w:numPr>
        <w:rPr>
          <w:ins w:id="13" w:author="Kempley Parish Clerk" w:date="2020-04-29T11:19:00Z"/>
          <w:rFonts w:asciiTheme="minorHAnsi" w:hAnsiTheme="minorHAnsi" w:cstheme="minorHAnsi"/>
          <w:sz w:val="25"/>
          <w:szCs w:val="25"/>
        </w:rPr>
      </w:pPr>
      <w:ins w:id="14" w:author="Kempley Parish Clerk" w:date="2020-04-29T11:19:00Z">
        <w:r w:rsidRPr="00F066A8">
          <w:rPr>
            <w:rFonts w:asciiTheme="minorHAnsi" w:hAnsiTheme="minorHAnsi" w:cstheme="minorHAnsi"/>
            <w:sz w:val="25"/>
            <w:szCs w:val="25"/>
          </w:rPr>
          <w:t>send details of the incident to </w:t>
        </w:r>
        <w:r w:rsidRPr="00F066A8">
          <w:rPr>
            <w:rFonts w:asciiTheme="minorHAnsi" w:hAnsiTheme="minorHAnsi" w:cstheme="minorHAnsi"/>
            <w:sz w:val="25"/>
            <w:szCs w:val="25"/>
          </w:rPr>
          <w:fldChar w:fldCharType="begin"/>
        </w:r>
        <w:r w:rsidRPr="00F066A8">
          <w:rPr>
            <w:rFonts w:asciiTheme="minorHAnsi" w:hAnsiTheme="minorHAnsi" w:cstheme="minorHAnsi"/>
            <w:sz w:val="25"/>
            <w:szCs w:val="25"/>
          </w:rPr>
          <w:instrText xml:space="preserve"> HYPERLINK "mailto:westengland@forestryengland.uk" </w:instrText>
        </w:r>
        <w:r w:rsidRPr="00F066A8">
          <w:rPr>
            <w:rFonts w:asciiTheme="minorHAnsi" w:hAnsiTheme="minorHAnsi" w:cstheme="minorHAnsi"/>
            <w:sz w:val="25"/>
            <w:szCs w:val="25"/>
          </w:rPr>
          <w:fldChar w:fldCharType="separate"/>
        </w:r>
        <w:r w:rsidRPr="00F066A8">
          <w:rPr>
            <w:rStyle w:val="Hyperlink"/>
            <w:rFonts w:asciiTheme="minorHAnsi" w:hAnsiTheme="minorHAnsi" w:cstheme="minorHAnsi"/>
            <w:sz w:val="25"/>
            <w:szCs w:val="25"/>
          </w:rPr>
          <w:t>westengland@forestryengland.uk</w:t>
        </w:r>
        <w:r w:rsidRPr="00F066A8">
          <w:rPr>
            <w:rFonts w:asciiTheme="minorHAnsi" w:hAnsiTheme="minorHAnsi" w:cstheme="minorHAnsi"/>
            <w:sz w:val="25"/>
            <w:szCs w:val="25"/>
          </w:rPr>
          <w:fldChar w:fldCharType="end"/>
        </w:r>
        <w:r w:rsidRPr="00F066A8">
          <w:rPr>
            <w:rFonts w:asciiTheme="minorHAnsi" w:hAnsiTheme="minorHAnsi" w:cstheme="minorHAnsi"/>
            <w:sz w:val="25"/>
            <w:szCs w:val="25"/>
          </w:rPr>
          <w:t> along with the police incident number;</w:t>
        </w:r>
      </w:ins>
    </w:p>
    <w:p w14:paraId="770030A7" w14:textId="77777777" w:rsidR="008B40A8" w:rsidRPr="00F066A8" w:rsidRDefault="008B40A8" w:rsidP="008B40A8">
      <w:pPr>
        <w:pStyle w:val="ListParagraph"/>
        <w:numPr>
          <w:ilvl w:val="0"/>
          <w:numId w:val="37"/>
        </w:numPr>
        <w:rPr>
          <w:ins w:id="15" w:author="Kempley Parish Clerk" w:date="2020-04-29T11:19:00Z"/>
          <w:rFonts w:asciiTheme="minorHAnsi" w:hAnsiTheme="minorHAnsi" w:cstheme="minorHAnsi"/>
          <w:sz w:val="25"/>
          <w:szCs w:val="25"/>
        </w:rPr>
      </w:pPr>
      <w:ins w:id="16" w:author="Kempley Parish Clerk" w:date="2020-04-29T11:19:00Z">
        <w:r w:rsidRPr="00F066A8">
          <w:rPr>
            <w:rFonts w:asciiTheme="minorHAnsi" w:hAnsiTheme="minorHAnsi" w:cstheme="minorHAnsi"/>
            <w:sz w:val="25"/>
            <w:szCs w:val="25"/>
          </w:rPr>
          <w:t>share details with the Parish Clerk, CRG Members or Community Volunteers (by phone, whatsapp or email) so that the Parish Council can liaise directly with the West Dean Forester.</w:t>
        </w:r>
      </w:ins>
    </w:p>
    <w:p w14:paraId="5AB8B89F" w14:textId="0CF9ACF5" w:rsidR="003768EA" w:rsidRPr="00F066A8" w:rsidRDefault="003768EA" w:rsidP="003768EA">
      <w:pPr>
        <w:pStyle w:val="Header"/>
        <w:jc w:val="both"/>
        <w:rPr>
          <w:rFonts w:asciiTheme="minorHAnsi" w:hAnsiTheme="minorHAnsi" w:cstheme="minorHAnsi"/>
          <w:b/>
          <w:sz w:val="25"/>
          <w:szCs w:val="25"/>
        </w:rPr>
      </w:pPr>
    </w:p>
    <w:p w14:paraId="7CE05BD6" w14:textId="2BCD8189" w:rsidR="005D3151" w:rsidRPr="00F066A8" w:rsidRDefault="005D3151" w:rsidP="00BB7A1E">
      <w:pPr>
        <w:pStyle w:val="Header"/>
        <w:numPr>
          <w:ilvl w:val="0"/>
          <w:numId w:val="32"/>
        </w:numPr>
        <w:ind w:left="284" w:hanging="284"/>
        <w:jc w:val="both"/>
        <w:rPr>
          <w:rFonts w:asciiTheme="minorHAnsi" w:hAnsiTheme="minorHAnsi" w:cstheme="minorHAnsi"/>
          <w:b/>
          <w:sz w:val="25"/>
          <w:szCs w:val="25"/>
        </w:rPr>
      </w:pPr>
      <w:r w:rsidRPr="00F066A8">
        <w:rPr>
          <w:rFonts w:asciiTheme="minorHAnsi" w:hAnsiTheme="minorHAnsi" w:cstheme="minorHAnsi"/>
          <w:b/>
          <w:sz w:val="25"/>
          <w:szCs w:val="25"/>
        </w:rPr>
        <w:t xml:space="preserve">POSSIBLE EMERGENCIES AND RISK ASSESSMENT </w:t>
      </w:r>
    </w:p>
    <w:p w14:paraId="018B129E" w14:textId="77777777" w:rsidR="00176E80" w:rsidRPr="00F066A8" w:rsidRDefault="00866AAF" w:rsidP="00794196">
      <w:pPr>
        <w:jc w:val="both"/>
        <w:rPr>
          <w:rFonts w:asciiTheme="minorHAnsi" w:hAnsiTheme="minorHAnsi" w:cstheme="minorHAnsi"/>
          <w:sz w:val="25"/>
          <w:szCs w:val="25"/>
        </w:rPr>
      </w:pPr>
      <w:r w:rsidRPr="00F066A8">
        <w:rPr>
          <w:rFonts w:asciiTheme="minorHAnsi" w:hAnsiTheme="minorHAnsi" w:cstheme="minorHAnsi"/>
          <w:sz w:val="25"/>
          <w:szCs w:val="25"/>
        </w:rPr>
        <w:t>The Council</w:t>
      </w:r>
      <w:r w:rsidR="0012161C" w:rsidRPr="00F066A8">
        <w:rPr>
          <w:rFonts w:asciiTheme="minorHAnsi" w:hAnsiTheme="minorHAnsi" w:cstheme="minorHAnsi"/>
          <w:sz w:val="25"/>
          <w:szCs w:val="25"/>
        </w:rPr>
        <w:t>’</w:t>
      </w:r>
      <w:r w:rsidRPr="00F066A8">
        <w:rPr>
          <w:rFonts w:asciiTheme="minorHAnsi" w:hAnsiTheme="minorHAnsi" w:cstheme="minorHAnsi"/>
          <w:sz w:val="25"/>
          <w:szCs w:val="25"/>
        </w:rPr>
        <w:t xml:space="preserve">s conclusion was that the local situation was more likely to be affected by </w:t>
      </w:r>
      <w:r w:rsidR="00F962E4" w:rsidRPr="00F066A8">
        <w:rPr>
          <w:rFonts w:asciiTheme="minorHAnsi" w:hAnsiTheme="minorHAnsi" w:cstheme="minorHAnsi"/>
          <w:sz w:val="25"/>
          <w:szCs w:val="25"/>
        </w:rPr>
        <w:t xml:space="preserve">environmental events such as </w:t>
      </w:r>
      <w:r w:rsidRPr="00F066A8">
        <w:rPr>
          <w:rFonts w:asciiTheme="minorHAnsi" w:hAnsiTheme="minorHAnsi" w:cstheme="minorHAnsi"/>
          <w:sz w:val="25"/>
          <w:szCs w:val="25"/>
        </w:rPr>
        <w:t xml:space="preserve">severe weather, flooding, </w:t>
      </w:r>
      <w:r w:rsidR="00F962E4" w:rsidRPr="00F066A8">
        <w:rPr>
          <w:rFonts w:asciiTheme="minorHAnsi" w:hAnsiTheme="minorHAnsi" w:cstheme="minorHAnsi"/>
          <w:sz w:val="25"/>
          <w:szCs w:val="25"/>
        </w:rPr>
        <w:t>and forest fire</w:t>
      </w:r>
      <w:r w:rsidRPr="00F066A8">
        <w:rPr>
          <w:rFonts w:asciiTheme="minorHAnsi" w:hAnsiTheme="minorHAnsi" w:cstheme="minorHAnsi"/>
          <w:sz w:val="25"/>
          <w:szCs w:val="25"/>
        </w:rPr>
        <w:t>.</w:t>
      </w:r>
      <w:r w:rsidR="00C93342" w:rsidRPr="00F066A8">
        <w:rPr>
          <w:rFonts w:asciiTheme="minorHAnsi" w:hAnsiTheme="minorHAnsi" w:cstheme="minorHAnsi"/>
          <w:sz w:val="25"/>
          <w:szCs w:val="25"/>
        </w:rPr>
        <w:t xml:space="preserve"> In addition, sustained loss of power, particularly during the winter months, would require a collective response. </w:t>
      </w:r>
      <w:r w:rsidRPr="00F066A8">
        <w:rPr>
          <w:rFonts w:asciiTheme="minorHAnsi" w:hAnsiTheme="minorHAnsi" w:cstheme="minorHAnsi"/>
          <w:sz w:val="25"/>
          <w:szCs w:val="25"/>
        </w:rPr>
        <w:t>Serious road traffic accidents outside of the remit of the local emergency services were considered unlikely, as there are no major roads through the village.</w:t>
      </w:r>
      <w:r w:rsidR="00F962E4" w:rsidRPr="00F066A8">
        <w:rPr>
          <w:rFonts w:asciiTheme="minorHAnsi" w:hAnsiTheme="minorHAnsi" w:cstheme="minorHAnsi"/>
          <w:sz w:val="25"/>
          <w:szCs w:val="25"/>
        </w:rPr>
        <w:t xml:space="preserve"> Explosion with respect to the gas pipeline was also felt to be outside our remit. </w:t>
      </w:r>
      <w:r w:rsidRPr="00F066A8">
        <w:rPr>
          <w:rFonts w:asciiTheme="minorHAnsi" w:hAnsiTheme="minorHAnsi" w:cstheme="minorHAnsi"/>
          <w:sz w:val="25"/>
          <w:szCs w:val="25"/>
        </w:rPr>
        <w:t xml:space="preserve"> In dealing with such events it </w:t>
      </w:r>
      <w:r w:rsidR="00844547" w:rsidRPr="00F066A8">
        <w:rPr>
          <w:rFonts w:asciiTheme="minorHAnsi" w:hAnsiTheme="minorHAnsi" w:cstheme="minorHAnsi"/>
          <w:sz w:val="25"/>
          <w:szCs w:val="25"/>
        </w:rPr>
        <w:t>must</w:t>
      </w:r>
      <w:r w:rsidRPr="00F066A8">
        <w:rPr>
          <w:rFonts w:asciiTheme="minorHAnsi" w:hAnsiTheme="minorHAnsi" w:cstheme="minorHAnsi"/>
          <w:sz w:val="25"/>
          <w:szCs w:val="25"/>
        </w:rPr>
        <w:t xml:space="preserve"> be </w:t>
      </w:r>
      <w:r w:rsidR="00BE1B52" w:rsidRPr="00F066A8">
        <w:rPr>
          <w:rFonts w:asciiTheme="minorHAnsi" w:hAnsiTheme="minorHAnsi" w:cstheme="minorHAnsi"/>
          <w:sz w:val="25"/>
          <w:szCs w:val="25"/>
        </w:rPr>
        <w:t>considered</w:t>
      </w:r>
      <w:r w:rsidRPr="00F066A8">
        <w:rPr>
          <w:rFonts w:asciiTheme="minorHAnsi" w:hAnsiTheme="minorHAnsi" w:cstheme="minorHAnsi"/>
          <w:sz w:val="25"/>
          <w:szCs w:val="25"/>
        </w:rPr>
        <w:t xml:space="preserve"> that the village is relatively easily accessible by road and air and isolation is therefore an unlikely scenario.</w:t>
      </w:r>
    </w:p>
    <w:p w14:paraId="44EAFD9C" w14:textId="77777777" w:rsidR="00F962E4" w:rsidRPr="00F066A8" w:rsidRDefault="00F962E4" w:rsidP="00794196">
      <w:pPr>
        <w:jc w:val="both"/>
        <w:rPr>
          <w:rFonts w:asciiTheme="minorHAnsi" w:hAnsiTheme="minorHAnsi" w:cstheme="minorHAnsi"/>
          <w:sz w:val="25"/>
          <w:szCs w:val="25"/>
        </w:rPr>
      </w:pPr>
    </w:p>
    <w:p w14:paraId="36D011C8" w14:textId="77777777" w:rsidR="007055C3" w:rsidRPr="00F066A8" w:rsidRDefault="007055C3" w:rsidP="00794196">
      <w:pPr>
        <w:jc w:val="both"/>
        <w:rPr>
          <w:rFonts w:asciiTheme="minorHAnsi" w:hAnsiTheme="minorHAnsi" w:cstheme="minorHAnsi"/>
          <w:b/>
          <w:sz w:val="25"/>
          <w:szCs w:val="25"/>
        </w:rPr>
      </w:pPr>
      <w:r w:rsidRPr="00F066A8">
        <w:rPr>
          <w:rFonts w:asciiTheme="minorHAnsi" w:hAnsiTheme="minorHAnsi" w:cstheme="minorHAnsi"/>
          <w:b/>
          <w:sz w:val="25"/>
          <w:szCs w:val="25"/>
        </w:rPr>
        <w:t>Risk assessment</w:t>
      </w:r>
      <w:r w:rsidR="00F962E4" w:rsidRPr="00F066A8">
        <w:rPr>
          <w:rFonts w:asciiTheme="minorHAnsi" w:hAnsiTheme="minorHAnsi" w:cstheme="minorHAnsi"/>
          <w:b/>
          <w:sz w:val="25"/>
          <w:szCs w:val="25"/>
        </w:rPr>
        <w:t xml:space="preserve"> before, during and after an emergency</w:t>
      </w:r>
    </w:p>
    <w:p w14:paraId="715478DF" w14:textId="77777777" w:rsidR="00281C16" w:rsidRPr="00F066A8" w:rsidRDefault="00281C16" w:rsidP="00794196">
      <w:pPr>
        <w:jc w:val="both"/>
        <w:rPr>
          <w:rFonts w:asciiTheme="minorHAnsi" w:hAnsiTheme="minorHAnsi" w:cstheme="minorHAnsi"/>
          <w:sz w:val="25"/>
          <w:szCs w:val="25"/>
        </w:rPr>
      </w:pPr>
      <w:r w:rsidRPr="00F066A8">
        <w:rPr>
          <w:rFonts w:asciiTheme="minorHAnsi" w:hAnsiTheme="minorHAnsi" w:cstheme="minorHAnsi"/>
          <w:sz w:val="25"/>
          <w:szCs w:val="25"/>
        </w:rPr>
        <w:t>As environmental events are likely to be unpredictable, both in terms of when they occur and their severity, the first action to be undertaken by the lead and one other would be a risk assessment.</w:t>
      </w:r>
    </w:p>
    <w:p w14:paraId="4B94D5A5" w14:textId="77777777" w:rsidR="00F962E4" w:rsidRPr="00F066A8" w:rsidRDefault="00F962E4" w:rsidP="00794196">
      <w:pPr>
        <w:jc w:val="both"/>
        <w:rPr>
          <w:rFonts w:asciiTheme="minorHAnsi" w:hAnsiTheme="minorHAnsi" w:cstheme="minorHAnsi"/>
          <w:b/>
          <w:sz w:val="25"/>
          <w:szCs w:val="25"/>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260"/>
        <w:gridCol w:w="5216"/>
      </w:tblGrid>
      <w:tr w:rsidR="007055C3" w:rsidRPr="00F066A8" w14:paraId="2C1143D7" w14:textId="77777777" w:rsidTr="00207101">
        <w:tc>
          <w:tcPr>
            <w:tcW w:w="2122" w:type="dxa"/>
            <w:shd w:val="clear" w:color="auto" w:fill="auto"/>
          </w:tcPr>
          <w:p w14:paraId="686994FE" w14:textId="77777777" w:rsidR="007055C3" w:rsidRPr="00F066A8" w:rsidRDefault="00F962E4" w:rsidP="00794196">
            <w:pPr>
              <w:rPr>
                <w:rFonts w:asciiTheme="minorHAnsi" w:hAnsiTheme="minorHAnsi" w:cstheme="minorHAnsi"/>
                <w:b/>
                <w:sz w:val="25"/>
                <w:szCs w:val="25"/>
              </w:rPr>
            </w:pPr>
            <w:r w:rsidRPr="00F066A8">
              <w:rPr>
                <w:rFonts w:asciiTheme="minorHAnsi" w:hAnsiTheme="minorHAnsi" w:cstheme="minorHAnsi"/>
                <w:b/>
                <w:sz w:val="25"/>
                <w:szCs w:val="25"/>
              </w:rPr>
              <w:t xml:space="preserve">Emergency </w:t>
            </w:r>
          </w:p>
        </w:tc>
        <w:tc>
          <w:tcPr>
            <w:tcW w:w="3260" w:type="dxa"/>
            <w:shd w:val="clear" w:color="auto" w:fill="auto"/>
          </w:tcPr>
          <w:p w14:paraId="1196DBD6" w14:textId="77777777" w:rsidR="007055C3" w:rsidRPr="00F066A8" w:rsidRDefault="00C93342" w:rsidP="00794196">
            <w:pPr>
              <w:rPr>
                <w:rFonts w:asciiTheme="minorHAnsi" w:hAnsiTheme="minorHAnsi" w:cstheme="minorHAnsi"/>
                <w:b/>
                <w:sz w:val="25"/>
                <w:szCs w:val="25"/>
              </w:rPr>
            </w:pPr>
            <w:r w:rsidRPr="00F066A8">
              <w:rPr>
                <w:rFonts w:asciiTheme="minorHAnsi" w:hAnsiTheme="minorHAnsi" w:cstheme="minorHAnsi"/>
                <w:b/>
                <w:sz w:val="25"/>
                <w:szCs w:val="25"/>
              </w:rPr>
              <w:t>Details</w:t>
            </w:r>
            <w:r w:rsidR="00D90C87" w:rsidRPr="00F066A8">
              <w:rPr>
                <w:rFonts w:asciiTheme="minorHAnsi" w:hAnsiTheme="minorHAnsi" w:cstheme="minorHAnsi"/>
                <w:b/>
                <w:sz w:val="25"/>
                <w:szCs w:val="25"/>
              </w:rPr>
              <w:t xml:space="preserve"> – where &amp; what?</w:t>
            </w:r>
          </w:p>
        </w:tc>
        <w:tc>
          <w:tcPr>
            <w:tcW w:w="5216" w:type="dxa"/>
            <w:shd w:val="clear" w:color="auto" w:fill="auto"/>
          </w:tcPr>
          <w:p w14:paraId="60648862" w14:textId="77777777" w:rsidR="007055C3" w:rsidRPr="00F066A8" w:rsidRDefault="00C93342" w:rsidP="00794196">
            <w:pPr>
              <w:rPr>
                <w:rFonts w:asciiTheme="minorHAnsi" w:hAnsiTheme="minorHAnsi" w:cstheme="minorHAnsi"/>
                <w:b/>
                <w:sz w:val="25"/>
                <w:szCs w:val="25"/>
              </w:rPr>
            </w:pPr>
            <w:r w:rsidRPr="00F066A8">
              <w:rPr>
                <w:rFonts w:asciiTheme="minorHAnsi" w:hAnsiTheme="minorHAnsi" w:cstheme="minorHAnsi"/>
                <w:b/>
                <w:sz w:val="25"/>
                <w:szCs w:val="25"/>
              </w:rPr>
              <w:t>Actions</w:t>
            </w:r>
          </w:p>
        </w:tc>
      </w:tr>
      <w:tr w:rsidR="007055C3" w:rsidRPr="00F066A8" w14:paraId="3948247A" w14:textId="77777777" w:rsidTr="00207101">
        <w:tc>
          <w:tcPr>
            <w:tcW w:w="2122" w:type="dxa"/>
            <w:shd w:val="clear" w:color="auto" w:fill="auto"/>
          </w:tcPr>
          <w:p w14:paraId="1DC8BD97" w14:textId="77777777" w:rsidR="007055C3" w:rsidRPr="00F066A8" w:rsidRDefault="00C93342" w:rsidP="00794196">
            <w:pPr>
              <w:rPr>
                <w:rFonts w:asciiTheme="minorHAnsi" w:hAnsiTheme="minorHAnsi" w:cstheme="minorHAnsi"/>
                <w:sz w:val="25"/>
                <w:szCs w:val="25"/>
              </w:rPr>
            </w:pPr>
            <w:r w:rsidRPr="00F066A8">
              <w:rPr>
                <w:rFonts w:asciiTheme="minorHAnsi" w:hAnsiTheme="minorHAnsi" w:cstheme="minorHAnsi"/>
                <w:sz w:val="25"/>
                <w:szCs w:val="25"/>
              </w:rPr>
              <w:t>Heavy snow</w:t>
            </w:r>
          </w:p>
        </w:tc>
        <w:tc>
          <w:tcPr>
            <w:tcW w:w="3260" w:type="dxa"/>
            <w:shd w:val="clear" w:color="auto" w:fill="auto"/>
          </w:tcPr>
          <w:p w14:paraId="4074582F" w14:textId="77777777" w:rsidR="007055C3" w:rsidRPr="00F066A8" w:rsidRDefault="00C93342" w:rsidP="00794196">
            <w:pPr>
              <w:rPr>
                <w:rFonts w:asciiTheme="minorHAnsi" w:hAnsiTheme="minorHAnsi" w:cstheme="minorHAnsi"/>
                <w:sz w:val="25"/>
                <w:szCs w:val="25"/>
              </w:rPr>
            </w:pPr>
            <w:r w:rsidRPr="00F066A8">
              <w:rPr>
                <w:rFonts w:asciiTheme="minorHAnsi" w:hAnsiTheme="minorHAnsi" w:cstheme="minorHAnsi"/>
                <w:sz w:val="25"/>
                <w:szCs w:val="25"/>
              </w:rPr>
              <w:t xml:space="preserve">Drifts making it difficult for people to leave their homes </w:t>
            </w:r>
            <w:r w:rsidR="00D90C87" w:rsidRPr="00F066A8">
              <w:rPr>
                <w:rFonts w:asciiTheme="minorHAnsi" w:hAnsiTheme="minorHAnsi" w:cstheme="minorHAnsi"/>
                <w:sz w:val="25"/>
                <w:szCs w:val="25"/>
              </w:rPr>
              <w:t>or services accessing</w:t>
            </w:r>
            <w:r w:rsidR="004C561F" w:rsidRPr="00F066A8">
              <w:rPr>
                <w:rFonts w:asciiTheme="minorHAnsi" w:hAnsiTheme="minorHAnsi" w:cstheme="minorHAnsi"/>
                <w:sz w:val="25"/>
                <w:szCs w:val="25"/>
              </w:rPr>
              <w:t xml:space="preserve"> the village</w:t>
            </w:r>
            <w:r w:rsidR="00D90C87" w:rsidRPr="00F066A8">
              <w:rPr>
                <w:rFonts w:asciiTheme="minorHAnsi" w:hAnsiTheme="minorHAnsi" w:cstheme="minorHAnsi"/>
                <w:sz w:val="25"/>
                <w:szCs w:val="25"/>
              </w:rPr>
              <w:t>. Identify navigable routes.</w:t>
            </w:r>
          </w:p>
        </w:tc>
        <w:tc>
          <w:tcPr>
            <w:tcW w:w="5216" w:type="dxa"/>
            <w:shd w:val="clear" w:color="auto" w:fill="auto"/>
          </w:tcPr>
          <w:p w14:paraId="7E4F5589" w14:textId="77777777" w:rsidR="004C561F" w:rsidRPr="00F066A8" w:rsidRDefault="00C93342" w:rsidP="00794196">
            <w:pPr>
              <w:rPr>
                <w:rFonts w:asciiTheme="minorHAnsi" w:hAnsiTheme="minorHAnsi" w:cstheme="minorHAnsi"/>
                <w:sz w:val="25"/>
                <w:szCs w:val="25"/>
              </w:rPr>
            </w:pPr>
            <w:r w:rsidRPr="00F066A8">
              <w:rPr>
                <w:rFonts w:asciiTheme="minorHAnsi" w:hAnsiTheme="minorHAnsi" w:cstheme="minorHAnsi"/>
                <w:sz w:val="25"/>
                <w:szCs w:val="25"/>
              </w:rPr>
              <w:t xml:space="preserve">Snow warden to assess the situation and report back. </w:t>
            </w:r>
          </w:p>
          <w:p w14:paraId="0CBACE3D" w14:textId="77777777" w:rsidR="007055C3" w:rsidRPr="00F066A8" w:rsidRDefault="00C93342" w:rsidP="00794196">
            <w:pPr>
              <w:rPr>
                <w:rFonts w:asciiTheme="minorHAnsi" w:hAnsiTheme="minorHAnsi" w:cstheme="minorHAnsi"/>
                <w:sz w:val="25"/>
                <w:szCs w:val="25"/>
              </w:rPr>
            </w:pPr>
            <w:r w:rsidRPr="00F066A8">
              <w:rPr>
                <w:rFonts w:asciiTheme="minorHAnsi" w:hAnsiTheme="minorHAnsi" w:cstheme="minorHAnsi"/>
                <w:sz w:val="25"/>
                <w:szCs w:val="25"/>
              </w:rPr>
              <w:t>Call highways</w:t>
            </w:r>
            <w:r w:rsidR="004C561F" w:rsidRPr="00F066A8">
              <w:rPr>
                <w:rFonts w:asciiTheme="minorHAnsi" w:hAnsiTheme="minorHAnsi" w:cstheme="minorHAnsi"/>
                <w:sz w:val="25"/>
                <w:szCs w:val="25"/>
              </w:rPr>
              <w:t>.</w:t>
            </w:r>
          </w:p>
          <w:p w14:paraId="2F629D1D" w14:textId="77777777" w:rsidR="004C561F" w:rsidRPr="00F066A8" w:rsidRDefault="004C561F" w:rsidP="00794196">
            <w:pPr>
              <w:rPr>
                <w:rFonts w:asciiTheme="minorHAnsi" w:hAnsiTheme="minorHAnsi" w:cstheme="minorHAnsi"/>
                <w:sz w:val="25"/>
                <w:szCs w:val="25"/>
              </w:rPr>
            </w:pPr>
            <w:r w:rsidRPr="00F066A8">
              <w:rPr>
                <w:rFonts w:asciiTheme="minorHAnsi" w:hAnsiTheme="minorHAnsi" w:cstheme="minorHAnsi"/>
                <w:sz w:val="25"/>
                <w:szCs w:val="25"/>
              </w:rPr>
              <w:t>Check residents ok in short term, heating, medication, shopping,</w:t>
            </w:r>
          </w:p>
          <w:p w14:paraId="4008C761" w14:textId="77777777" w:rsidR="004C561F" w:rsidRPr="00F066A8" w:rsidRDefault="004C561F" w:rsidP="00794196">
            <w:pPr>
              <w:rPr>
                <w:rFonts w:asciiTheme="minorHAnsi" w:hAnsiTheme="minorHAnsi" w:cstheme="minorHAnsi"/>
                <w:sz w:val="25"/>
                <w:szCs w:val="25"/>
              </w:rPr>
            </w:pPr>
            <w:r w:rsidRPr="00F066A8">
              <w:rPr>
                <w:rFonts w:asciiTheme="minorHAnsi" w:hAnsiTheme="minorHAnsi" w:cstheme="minorHAnsi"/>
                <w:sz w:val="25"/>
                <w:szCs w:val="25"/>
              </w:rPr>
              <w:t>Offer help to clear driveways.</w:t>
            </w:r>
          </w:p>
          <w:p w14:paraId="55C08E83" w14:textId="77777777" w:rsidR="004C561F" w:rsidRPr="00F066A8" w:rsidRDefault="00D90C87" w:rsidP="00794196">
            <w:pPr>
              <w:rPr>
                <w:rFonts w:asciiTheme="minorHAnsi" w:hAnsiTheme="minorHAnsi" w:cstheme="minorHAnsi"/>
                <w:sz w:val="25"/>
                <w:szCs w:val="25"/>
              </w:rPr>
            </w:pPr>
            <w:r w:rsidRPr="00F066A8">
              <w:rPr>
                <w:rFonts w:asciiTheme="minorHAnsi" w:hAnsiTheme="minorHAnsi" w:cstheme="minorHAnsi"/>
                <w:sz w:val="25"/>
                <w:szCs w:val="25"/>
              </w:rPr>
              <w:t>Tractors to transport people.</w:t>
            </w:r>
          </w:p>
        </w:tc>
      </w:tr>
      <w:tr w:rsidR="00D90C87" w:rsidRPr="00F066A8" w14:paraId="00563C63" w14:textId="77777777" w:rsidTr="00207101">
        <w:tc>
          <w:tcPr>
            <w:tcW w:w="2122" w:type="dxa"/>
            <w:shd w:val="clear" w:color="auto" w:fill="auto"/>
          </w:tcPr>
          <w:p w14:paraId="2A50986E" w14:textId="77777777" w:rsidR="00D90C87" w:rsidRPr="00F066A8" w:rsidRDefault="00D90C87" w:rsidP="00794196">
            <w:pPr>
              <w:rPr>
                <w:rFonts w:asciiTheme="minorHAnsi" w:hAnsiTheme="minorHAnsi" w:cstheme="minorHAnsi"/>
                <w:sz w:val="25"/>
                <w:szCs w:val="25"/>
              </w:rPr>
            </w:pPr>
            <w:r w:rsidRPr="00F066A8">
              <w:rPr>
                <w:rFonts w:asciiTheme="minorHAnsi" w:hAnsiTheme="minorHAnsi" w:cstheme="minorHAnsi"/>
                <w:sz w:val="25"/>
                <w:szCs w:val="25"/>
              </w:rPr>
              <w:t>Severe cold weather</w:t>
            </w:r>
          </w:p>
        </w:tc>
        <w:tc>
          <w:tcPr>
            <w:tcW w:w="3260" w:type="dxa"/>
            <w:shd w:val="clear" w:color="auto" w:fill="auto"/>
          </w:tcPr>
          <w:p w14:paraId="1BA3785E" w14:textId="77777777" w:rsidR="00D90C87" w:rsidRPr="00F066A8" w:rsidRDefault="00D90C87" w:rsidP="00794196">
            <w:pPr>
              <w:rPr>
                <w:rFonts w:asciiTheme="minorHAnsi" w:hAnsiTheme="minorHAnsi" w:cstheme="minorHAnsi"/>
                <w:sz w:val="25"/>
                <w:szCs w:val="25"/>
              </w:rPr>
            </w:pPr>
            <w:r w:rsidRPr="00F066A8">
              <w:rPr>
                <w:rFonts w:asciiTheme="minorHAnsi" w:hAnsiTheme="minorHAnsi" w:cstheme="minorHAnsi"/>
                <w:sz w:val="25"/>
                <w:szCs w:val="25"/>
              </w:rPr>
              <w:t xml:space="preserve">Monitor temperature. </w:t>
            </w:r>
          </w:p>
        </w:tc>
        <w:tc>
          <w:tcPr>
            <w:tcW w:w="5216" w:type="dxa"/>
            <w:shd w:val="clear" w:color="auto" w:fill="auto"/>
          </w:tcPr>
          <w:p w14:paraId="42A23F86" w14:textId="77777777" w:rsidR="00D90C87" w:rsidRPr="00F066A8" w:rsidRDefault="00D90C87" w:rsidP="00794196">
            <w:pPr>
              <w:rPr>
                <w:rFonts w:asciiTheme="minorHAnsi" w:hAnsiTheme="minorHAnsi" w:cstheme="minorHAnsi"/>
                <w:sz w:val="25"/>
                <w:szCs w:val="25"/>
              </w:rPr>
            </w:pPr>
            <w:r w:rsidRPr="00F066A8">
              <w:rPr>
                <w:rFonts w:asciiTheme="minorHAnsi" w:hAnsiTheme="minorHAnsi" w:cstheme="minorHAnsi"/>
                <w:sz w:val="25"/>
                <w:szCs w:val="25"/>
              </w:rPr>
              <w:t xml:space="preserve">Check </w:t>
            </w:r>
            <w:r w:rsidR="000F65B0" w:rsidRPr="00F066A8">
              <w:rPr>
                <w:rFonts w:asciiTheme="minorHAnsi" w:hAnsiTheme="minorHAnsi" w:cstheme="minorHAnsi"/>
                <w:sz w:val="25"/>
                <w:szCs w:val="25"/>
              </w:rPr>
              <w:t xml:space="preserve">status of </w:t>
            </w:r>
            <w:r w:rsidRPr="00F066A8">
              <w:rPr>
                <w:rFonts w:asciiTheme="minorHAnsi" w:hAnsiTheme="minorHAnsi" w:cstheme="minorHAnsi"/>
                <w:sz w:val="25"/>
                <w:szCs w:val="25"/>
              </w:rPr>
              <w:t>residents</w:t>
            </w:r>
            <w:r w:rsidR="007705C3" w:rsidRPr="00F066A8">
              <w:rPr>
                <w:rFonts w:asciiTheme="minorHAnsi" w:hAnsiTheme="minorHAnsi" w:cstheme="minorHAnsi"/>
                <w:sz w:val="25"/>
                <w:szCs w:val="25"/>
              </w:rPr>
              <w:t>, and link with Village Agent</w:t>
            </w:r>
          </w:p>
        </w:tc>
      </w:tr>
      <w:tr w:rsidR="007055C3" w:rsidRPr="00F066A8" w14:paraId="6E451877" w14:textId="77777777" w:rsidTr="00207101">
        <w:tc>
          <w:tcPr>
            <w:tcW w:w="2122" w:type="dxa"/>
            <w:shd w:val="clear" w:color="auto" w:fill="auto"/>
          </w:tcPr>
          <w:p w14:paraId="5192955E" w14:textId="77777777" w:rsidR="007055C3" w:rsidRPr="00F066A8" w:rsidRDefault="00AF476B" w:rsidP="00794196">
            <w:pPr>
              <w:rPr>
                <w:rFonts w:asciiTheme="minorHAnsi" w:hAnsiTheme="minorHAnsi" w:cstheme="minorHAnsi"/>
                <w:sz w:val="25"/>
                <w:szCs w:val="25"/>
              </w:rPr>
            </w:pPr>
            <w:r w:rsidRPr="00F066A8">
              <w:rPr>
                <w:rFonts w:asciiTheme="minorHAnsi" w:hAnsiTheme="minorHAnsi" w:cstheme="minorHAnsi"/>
                <w:sz w:val="25"/>
                <w:szCs w:val="25"/>
              </w:rPr>
              <w:t>Sustained power cut</w:t>
            </w:r>
            <w:r w:rsidR="00752C5C" w:rsidRPr="00F066A8">
              <w:rPr>
                <w:rFonts w:asciiTheme="minorHAnsi" w:hAnsiTheme="minorHAnsi" w:cstheme="minorHAnsi"/>
                <w:sz w:val="25"/>
                <w:szCs w:val="25"/>
              </w:rPr>
              <w:t xml:space="preserve"> (particular</w:t>
            </w:r>
            <w:r w:rsidR="00BE1B52" w:rsidRPr="00F066A8">
              <w:rPr>
                <w:rFonts w:asciiTheme="minorHAnsi" w:hAnsiTheme="minorHAnsi" w:cstheme="minorHAnsi"/>
                <w:sz w:val="25"/>
                <w:szCs w:val="25"/>
              </w:rPr>
              <w:t>ly</w:t>
            </w:r>
            <w:r w:rsidR="00752C5C" w:rsidRPr="00F066A8">
              <w:rPr>
                <w:rFonts w:asciiTheme="minorHAnsi" w:hAnsiTheme="minorHAnsi" w:cstheme="minorHAnsi"/>
                <w:sz w:val="25"/>
                <w:szCs w:val="25"/>
              </w:rPr>
              <w:t xml:space="preserve"> during winter)</w:t>
            </w:r>
          </w:p>
        </w:tc>
        <w:tc>
          <w:tcPr>
            <w:tcW w:w="3260" w:type="dxa"/>
            <w:shd w:val="clear" w:color="auto" w:fill="auto"/>
          </w:tcPr>
          <w:p w14:paraId="7E2C3E1A" w14:textId="77777777" w:rsidR="007055C3" w:rsidRPr="00F066A8" w:rsidRDefault="00752C5C" w:rsidP="00794196">
            <w:pPr>
              <w:rPr>
                <w:rFonts w:asciiTheme="minorHAnsi" w:hAnsiTheme="minorHAnsi" w:cstheme="minorHAnsi"/>
                <w:sz w:val="25"/>
                <w:szCs w:val="25"/>
              </w:rPr>
            </w:pPr>
            <w:r w:rsidRPr="00F066A8">
              <w:rPr>
                <w:rFonts w:asciiTheme="minorHAnsi" w:hAnsiTheme="minorHAnsi" w:cstheme="minorHAnsi"/>
                <w:sz w:val="25"/>
                <w:szCs w:val="25"/>
              </w:rPr>
              <w:t xml:space="preserve">Power lines down. </w:t>
            </w:r>
            <w:r w:rsidR="00D90C87" w:rsidRPr="00F066A8">
              <w:rPr>
                <w:rFonts w:asciiTheme="minorHAnsi" w:hAnsiTheme="minorHAnsi" w:cstheme="minorHAnsi"/>
                <w:sz w:val="25"/>
                <w:szCs w:val="25"/>
              </w:rPr>
              <w:t>Contact people in various parts of the village to check extent</w:t>
            </w:r>
          </w:p>
        </w:tc>
        <w:tc>
          <w:tcPr>
            <w:tcW w:w="5216" w:type="dxa"/>
            <w:shd w:val="clear" w:color="auto" w:fill="auto"/>
          </w:tcPr>
          <w:p w14:paraId="5BF92591" w14:textId="77777777" w:rsidR="007055C3" w:rsidRPr="00F066A8" w:rsidRDefault="00752C5C" w:rsidP="00794196">
            <w:pPr>
              <w:rPr>
                <w:rFonts w:asciiTheme="minorHAnsi" w:hAnsiTheme="minorHAnsi" w:cstheme="minorHAnsi"/>
                <w:sz w:val="25"/>
                <w:szCs w:val="25"/>
              </w:rPr>
            </w:pPr>
            <w:r w:rsidRPr="00F066A8">
              <w:rPr>
                <w:rFonts w:asciiTheme="minorHAnsi" w:hAnsiTheme="minorHAnsi" w:cstheme="minorHAnsi"/>
                <w:sz w:val="25"/>
                <w:szCs w:val="25"/>
              </w:rPr>
              <w:t>Check extent of impact. Report back. Check residents ok, heating, cooking</w:t>
            </w:r>
            <w:r w:rsidR="00D90C87" w:rsidRPr="00F066A8">
              <w:rPr>
                <w:rFonts w:asciiTheme="minorHAnsi" w:hAnsiTheme="minorHAnsi" w:cstheme="minorHAnsi"/>
                <w:sz w:val="25"/>
                <w:szCs w:val="25"/>
              </w:rPr>
              <w:t xml:space="preserve"> and locate alternatives.</w:t>
            </w:r>
          </w:p>
        </w:tc>
      </w:tr>
      <w:tr w:rsidR="007055C3" w:rsidRPr="00F066A8" w14:paraId="359C2C62" w14:textId="77777777" w:rsidTr="00207101">
        <w:tc>
          <w:tcPr>
            <w:tcW w:w="2122" w:type="dxa"/>
            <w:shd w:val="clear" w:color="auto" w:fill="auto"/>
          </w:tcPr>
          <w:p w14:paraId="23FBFC2F" w14:textId="77777777" w:rsidR="007055C3" w:rsidRPr="00F066A8" w:rsidRDefault="00D90C87" w:rsidP="00794196">
            <w:pPr>
              <w:rPr>
                <w:rFonts w:asciiTheme="minorHAnsi" w:hAnsiTheme="minorHAnsi" w:cstheme="minorHAnsi"/>
                <w:sz w:val="25"/>
                <w:szCs w:val="25"/>
              </w:rPr>
            </w:pPr>
            <w:r w:rsidRPr="00F066A8">
              <w:rPr>
                <w:rFonts w:asciiTheme="minorHAnsi" w:hAnsiTheme="minorHAnsi" w:cstheme="minorHAnsi"/>
                <w:sz w:val="25"/>
                <w:szCs w:val="25"/>
              </w:rPr>
              <w:t>Foot &amp; mouth or similar</w:t>
            </w:r>
          </w:p>
        </w:tc>
        <w:tc>
          <w:tcPr>
            <w:tcW w:w="3260" w:type="dxa"/>
            <w:shd w:val="clear" w:color="auto" w:fill="auto"/>
          </w:tcPr>
          <w:p w14:paraId="3607F7ED" w14:textId="77777777" w:rsidR="007055C3" w:rsidRPr="00F066A8" w:rsidRDefault="00D90C87" w:rsidP="00794196">
            <w:pPr>
              <w:rPr>
                <w:rFonts w:asciiTheme="minorHAnsi" w:hAnsiTheme="minorHAnsi" w:cstheme="minorHAnsi"/>
                <w:sz w:val="25"/>
                <w:szCs w:val="25"/>
              </w:rPr>
            </w:pPr>
            <w:r w:rsidRPr="00F066A8">
              <w:rPr>
                <w:rFonts w:asciiTheme="minorHAnsi" w:hAnsiTheme="minorHAnsi" w:cstheme="minorHAnsi"/>
                <w:sz w:val="25"/>
                <w:szCs w:val="25"/>
              </w:rPr>
              <w:t xml:space="preserve">Which farms are </w:t>
            </w:r>
            <w:r w:rsidR="00994424" w:rsidRPr="00F066A8">
              <w:rPr>
                <w:rFonts w:asciiTheme="minorHAnsi" w:hAnsiTheme="minorHAnsi" w:cstheme="minorHAnsi"/>
                <w:sz w:val="25"/>
                <w:szCs w:val="25"/>
              </w:rPr>
              <w:t>affected?</w:t>
            </w:r>
            <w:r w:rsidRPr="00F066A8">
              <w:rPr>
                <w:rFonts w:asciiTheme="minorHAnsi" w:hAnsiTheme="minorHAnsi" w:cstheme="minorHAnsi"/>
                <w:sz w:val="25"/>
                <w:szCs w:val="25"/>
              </w:rPr>
              <w:t xml:space="preserve"> Check affected footpaths.</w:t>
            </w:r>
          </w:p>
        </w:tc>
        <w:tc>
          <w:tcPr>
            <w:tcW w:w="5216" w:type="dxa"/>
            <w:shd w:val="clear" w:color="auto" w:fill="auto"/>
          </w:tcPr>
          <w:p w14:paraId="1FC61B8D" w14:textId="130F0EFA" w:rsidR="007055C3" w:rsidRPr="00F066A8" w:rsidRDefault="36A67F76" w:rsidP="36A67F76">
            <w:pPr>
              <w:rPr>
                <w:rFonts w:asciiTheme="minorHAnsi" w:hAnsiTheme="minorHAnsi" w:cstheme="minorHAnsi"/>
                <w:sz w:val="25"/>
                <w:szCs w:val="25"/>
              </w:rPr>
            </w:pPr>
            <w:r w:rsidRPr="00F066A8">
              <w:rPr>
                <w:rFonts w:asciiTheme="minorHAnsi" w:hAnsiTheme="minorHAnsi" w:cstheme="minorHAnsi"/>
                <w:sz w:val="25"/>
                <w:szCs w:val="25"/>
              </w:rPr>
              <w:t>Link with Forest of Dean DEPLO</w:t>
            </w:r>
          </w:p>
        </w:tc>
      </w:tr>
      <w:tr w:rsidR="002B221F" w:rsidRPr="00F066A8" w14:paraId="791238D6" w14:textId="77777777" w:rsidTr="00207101">
        <w:tc>
          <w:tcPr>
            <w:tcW w:w="2122" w:type="dxa"/>
            <w:shd w:val="clear" w:color="auto" w:fill="auto"/>
          </w:tcPr>
          <w:p w14:paraId="79BB58CE" w14:textId="77777777" w:rsidR="002B221F" w:rsidRPr="00F066A8" w:rsidRDefault="002B221F" w:rsidP="00794196">
            <w:pPr>
              <w:rPr>
                <w:rFonts w:asciiTheme="minorHAnsi" w:hAnsiTheme="minorHAnsi" w:cstheme="minorHAnsi"/>
                <w:sz w:val="25"/>
                <w:szCs w:val="25"/>
              </w:rPr>
            </w:pPr>
            <w:r w:rsidRPr="00F066A8">
              <w:rPr>
                <w:rFonts w:asciiTheme="minorHAnsi" w:hAnsiTheme="minorHAnsi" w:cstheme="minorHAnsi"/>
                <w:sz w:val="25"/>
                <w:szCs w:val="25"/>
              </w:rPr>
              <w:t>Human pandemic such as Swine Flu</w:t>
            </w:r>
            <w:r w:rsidR="00994424" w:rsidRPr="00F066A8">
              <w:rPr>
                <w:rFonts w:asciiTheme="minorHAnsi" w:hAnsiTheme="minorHAnsi" w:cstheme="minorHAnsi"/>
                <w:sz w:val="25"/>
                <w:szCs w:val="25"/>
              </w:rPr>
              <w:t xml:space="preserve"> or Coronavirus</w:t>
            </w:r>
          </w:p>
        </w:tc>
        <w:tc>
          <w:tcPr>
            <w:tcW w:w="3260" w:type="dxa"/>
            <w:shd w:val="clear" w:color="auto" w:fill="auto"/>
          </w:tcPr>
          <w:p w14:paraId="0BE7DB9F" w14:textId="3C9C78F8" w:rsidR="002B221F" w:rsidRPr="00F066A8" w:rsidRDefault="00754579" w:rsidP="00794196">
            <w:pPr>
              <w:rPr>
                <w:rFonts w:asciiTheme="minorHAnsi" w:hAnsiTheme="minorHAnsi" w:cstheme="minorHAnsi"/>
                <w:sz w:val="25"/>
                <w:szCs w:val="25"/>
              </w:rPr>
            </w:pPr>
            <w:r w:rsidRPr="00F066A8">
              <w:rPr>
                <w:rFonts w:asciiTheme="minorHAnsi" w:hAnsiTheme="minorHAnsi" w:cstheme="minorHAnsi"/>
                <w:sz w:val="25"/>
                <w:szCs w:val="25"/>
              </w:rPr>
              <w:t>P</w:t>
            </w:r>
            <w:r w:rsidR="002B221F" w:rsidRPr="00F066A8">
              <w:rPr>
                <w:rFonts w:asciiTheme="minorHAnsi" w:hAnsiTheme="minorHAnsi" w:cstheme="minorHAnsi"/>
                <w:sz w:val="25"/>
                <w:szCs w:val="25"/>
              </w:rPr>
              <w:t>eople</w:t>
            </w:r>
            <w:r w:rsidRPr="00F066A8">
              <w:rPr>
                <w:rFonts w:asciiTheme="minorHAnsi" w:hAnsiTheme="minorHAnsi" w:cstheme="minorHAnsi"/>
                <w:sz w:val="25"/>
                <w:szCs w:val="25"/>
              </w:rPr>
              <w:t xml:space="preserve"> isolated in their homes to prevent spread of disease</w:t>
            </w:r>
            <w:r w:rsidR="002B221F" w:rsidRPr="00F066A8">
              <w:rPr>
                <w:rFonts w:asciiTheme="minorHAnsi" w:hAnsiTheme="minorHAnsi" w:cstheme="minorHAnsi"/>
                <w:sz w:val="25"/>
                <w:szCs w:val="25"/>
              </w:rPr>
              <w:t xml:space="preserve"> who will need food</w:t>
            </w:r>
            <w:r w:rsidR="00D508F0" w:rsidRPr="00F066A8">
              <w:rPr>
                <w:rFonts w:asciiTheme="minorHAnsi" w:hAnsiTheme="minorHAnsi" w:cstheme="minorHAnsi"/>
                <w:sz w:val="25"/>
                <w:szCs w:val="25"/>
              </w:rPr>
              <w:t xml:space="preserve"> / </w:t>
            </w:r>
            <w:r w:rsidR="002B221F" w:rsidRPr="00F066A8">
              <w:rPr>
                <w:rFonts w:asciiTheme="minorHAnsi" w:hAnsiTheme="minorHAnsi" w:cstheme="minorHAnsi"/>
                <w:sz w:val="25"/>
                <w:szCs w:val="25"/>
              </w:rPr>
              <w:t>medication</w:t>
            </w:r>
          </w:p>
        </w:tc>
        <w:tc>
          <w:tcPr>
            <w:tcW w:w="5216" w:type="dxa"/>
            <w:shd w:val="clear" w:color="auto" w:fill="auto"/>
          </w:tcPr>
          <w:p w14:paraId="6840FE5E" w14:textId="359712DE" w:rsidR="002B221F" w:rsidRPr="00F066A8" w:rsidRDefault="002B221F" w:rsidP="00794196">
            <w:pPr>
              <w:rPr>
                <w:rFonts w:asciiTheme="minorHAnsi" w:hAnsiTheme="minorHAnsi" w:cstheme="minorHAnsi"/>
                <w:i/>
                <w:iCs/>
                <w:sz w:val="25"/>
                <w:szCs w:val="25"/>
              </w:rPr>
            </w:pPr>
            <w:r w:rsidRPr="00F066A8">
              <w:rPr>
                <w:rFonts w:asciiTheme="minorHAnsi" w:hAnsiTheme="minorHAnsi" w:cstheme="minorHAnsi"/>
                <w:sz w:val="25"/>
                <w:szCs w:val="25"/>
              </w:rPr>
              <w:t>Identify and arrange for provision of essential supplies.</w:t>
            </w:r>
            <w:r w:rsidR="007764C8" w:rsidRPr="00F066A8">
              <w:rPr>
                <w:rFonts w:asciiTheme="minorHAnsi" w:hAnsiTheme="minorHAnsi" w:cstheme="minorHAnsi"/>
                <w:sz w:val="25"/>
                <w:szCs w:val="25"/>
              </w:rPr>
              <w:t xml:space="preserve"> </w:t>
            </w:r>
            <w:r w:rsidR="007764C8" w:rsidRPr="00F066A8">
              <w:rPr>
                <w:rFonts w:asciiTheme="minorHAnsi" w:hAnsiTheme="minorHAnsi" w:cstheme="minorHAnsi"/>
                <w:i/>
                <w:iCs/>
                <w:sz w:val="25"/>
                <w:szCs w:val="25"/>
              </w:rPr>
              <w:t xml:space="preserve">See separate </w:t>
            </w:r>
            <w:r w:rsidR="001F2F7B" w:rsidRPr="00F066A8">
              <w:rPr>
                <w:rFonts w:asciiTheme="minorHAnsi" w:hAnsiTheme="minorHAnsi" w:cstheme="minorHAnsi"/>
                <w:i/>
                <w:iCs/>
                <w:sz w:val="25"/>
                <w:szCs w:val="25"/>
              </w:rPr>
              <w:t xml:space="preserve">pandemic action plan. </w:t>
            </w:r>
          </w:p>
        </w:tc>
      </w:tr>
      <w:tr w:rsidR="001E2895" w:rsidRPr="00F066A8" w14:paraId="1A2A08ED" w14:textId="77777777" w:rsidTr="00207101">
        <w:tc>
          <w:tcPr>
            <w:tcW w:w="2122" w:type="dxa"/>
            <w:shd w:val="clear" w:color="auto" w:fill="auto"/>
          </w:tcPr>
          <w:p w14:paraId="6D21B83B" w14:textId="77777777" w:rsidR="001E2895" w:rsidRPr="00F066A8" w:rsidRDefault="001E2895" w:rsidP="00794196">
            <w:pPr>
              <w:rPr>
                <w:rFonts w:asciiTheme="minorHAnsi" w:hAnsiTheme="minorHAnsi" w:cstheme="minorHAnsi"/>
                <w:sz w:val="25"/>
                <w:szCs w:val="25"/>
              </w:rPr>
            </w:pPr>
            <w:r w:rsidRPr="00F066A8">
              <w:rPr>
                <w:rFonts w:asciiTheme="minorHAnsi" w:hAnsiTheme="minorHAnsi" w:cstheme="minorHAnsi"/>
                <w:sz w:val="25"/>
                <w:szCs w:val="25"/>
              </w:rPr>
              <w:t>Forest fire</w:t>
            </w:r>
          </w:p>
        </w:tc>
        <w:tc>
          <w:tcPr>
            <w:tcW w:w="3260" w:type="dxa"/>
            <w:shd w:val="clear" w:color="auto" w:fill="auto"/>
          </w:tcPr>
          <w:p w14:paraId="781D56C5" w14:textId="77777777" w:rsidR="001E2895" w:rsidRPr="00F066A8" w:rsidRDefault="001E2895" w:rsidP="00794196">
            <w:pPr>
              <w:rPr>
                <w:rFonts w:asciiTheme="minorHAnsi" w:hAnsiTheme="minorHAnsi" w:cstheme="minorHAnsi"/>
                <w:sz w:val="25"/>
                <w:szCs w:val="25"/>
              </w:rPr>
            </w:pPr>
            <w:r w:rsidRPr="00F066A8">
              <w:rPr>
                <w:rFonts w:asciiTheme="minorHAnsi" w:hAnsiTheme="minorHAnsi" w:cstheme="minorHAnsi"/>
                <w:sz w:val="25"/>
                <w:szCs w:val="25"/>
              </w:rPr>
              <w:t>Smoke and flames from fire blocking road into Kempley at Queens Wood</w:t>
            </w:r>
          </w:p>
        </w:tc>
        <w:tc>
          <w:tcPr>
            <w:tcW w:w="5216" w:type="dxa"/>
            <w:shd w:val="clear" w:color="auto" w:fill="auto"/>
          </w:tcPr>
          <w:p w14:paraId="50E12E5E" w14:textId="05FDB50B" w:rsidR="001E2895" w:rsidRPr="00F066A8" w:rsidRDefault="36A67F76" w:rsidP="00794196">
            <w:pPr>
              <w:rPr>
                <w:rFonts w:asciiTheme="minorHAnsi" w:hAnsiTheme="minorHAnsi" w:cstheme="minorHAnsi"/>
                <w:sz w:val="25"/>
                <w:szCs w:val="25"/>
              </w:rPr>
            </w:pPr>
            <w:r w:rsidRPr="00F066A8">
              <w:rPr>
                <w:rFonts w:asciiTheme="minorHAnsi" w:hAnsiTheme="minorHAnsi" w:cstheme="minorHAnsi"/>
                <w:sz w:val="25"/>
                <w:szCs w:val="25"/>
              </w:rPr>
              <w:t>Call 999 and link with Forestry England, Forest of Dean DEPLO and Emergency Services. If safe to do so check, or otherwise contact, nearby households that might be affected. Place temporary road signs</w:t>
            </w:r>
            <w:r w:rsidR="00EC37EB" w:rsidRPr="00F066A8">
              <w:rPr>
                <w:rFonts w:asciiTheme="minorHAnsi" w:hAnsiTheme="minorHAnsi" w:cstheme="minorHAnsi"/>
                <w:sz w:val="25"/>
                <w:szCs w:val="25"/>
              </w:rPr>
              <w:t>;</w:t>
            </w:r>
            <w:r w:rsidRPr="00F066A8">
              <w:rPr>
                <w:rFonts w:asciiTheme="minorHAnsi" w:hAnsiTheme="minorHAnsi" w:cstheme="minorHAnsi"/>
                <w:sz w:val="25"/>
                <w:szCs w:val="25"/>
              </w:rPr>
              <w:t xml:space="preserve"> divert traffic as advised by Police. </w:t>
            </w:r>
          </w:p>
        </w:tc>
      </w:tr>
    </w:tbl>
    <w:p w14:paraId="3DEEC669" w14:textId="77777777" w:rsidR="007055C3" w:rsidRPr="00F066A8" w:rsidRDefault="007055C3" w:rsidP="00794196">
      <w:pPr>
        <w:jc w:val="both"/>
        <w:rPr>
          <w:rFonts w:asciiTheme="minorHAnsi" w:hAnsiTheme="minorHAnsi" w:cstheme="minorHAnsi"/>
          <w:sz w:val="25"/>
          <w:szCs w:val="25"/>
        </w:rPr>
      </w:pPr>
    </w:p>
    <w:p w14:paraId="4D7E5995" w14:textId="0055916B" w:rsidR="005D3151" w:rsidRPr="00F066A8" w:rsidRDefault="005D3151" w:rsidP="00BB7A1E">
      <w:pPr>
        <w:pStyle w:val="Header"/>
        <w:numPr>
          <w:ilvl w:val="0"/>
          <w:numId w:val="32"/>
        </w:numPr>
        <w:ind w:left="284" w:hanging="284"/>
        <w:jc w:val="both"/>
        <w:rPr>
          <w:rFonts w:asciiTheme="minorHAnsi" w:hAnsiTheme="minorHAnsi" w:cstheme="minorHAnsi"/>
          <w:b/>
          <w:sz w:val="25"/>
          <w:szCs w:val="25"/>
        </w:rPr>
      </w:pPr>
      <w:r w:rsidRPr="00F066A8">
        <w:rPr>
          <w:rFonts w:asciiTheme="minorHAnsi" w:hAnsiTheme="minorHAnsi" w:cstheme="minorHAnsi"/>
          <w:b/>
          <w:sz w:val="25"/>
          <w:szCs w:val="25"/>
        </w:rPr>
        <w:t>ACTIVATION OF THE PLAN</w:t>
      </w:r>
    </w:p>
    <w:p w14:paraId="081A0216" w14:textId="77777777" w:rsidR="005D3151" w:rsidRPr="00F066A8" w:rsidRDefault="005D3151" w:rsidP="00794196">
      <w:pPr>
        <w:jc w:val="both"/>
        <w:rPr>
          <w:rFonts w:asciiTheme="minorHAnsi" w:hAnsiTheme="minorHAnsi" w:cstheme="minorHAnsi"/>
          <w:sz w:val="25"/>
          <w:szCs w:val="25"/>
        </w:rPr>
      </w:pPr>
      <w:r w:rsidRPr="00F066A8">
        <w:rPr>
          <w:rFonts w:asciiTheme="minorHAnsi" w:hAnsiTheme="minorHAnsi" w:cstheme="minorHAnsi"/>
          <w:sz w:val="25"/>
          <w:szCs w:val="25"/>
        </w:rPr>
        <w:lastRenderedPageBreak/>
        <w:t xml:space="preserve">This plan will be activated when an emergency has occurred or if warnings are received, prior to an anticipated event. It will also be activated when emergency services need support or are not able to attend immediately e.g. in severe weather. </w:t>
      </w:r>
    </w:p>
    <w:p w14:paraId="606B1A91" w14:textId="77777777" w:rsidR="005D3151" w:rsidRPr="00F066A8" w:rsidRDefault="005D3151" w:rsidP="00794196">
      <w:pPr>
        <w:jc w:val="both"/>
        <w:rPr>
          <w:rFonts w:asciiTheme="minorHAnsi" w:hAnsiTheme="minorHAnsi" w:cstheme="minorHAnsi"/>
          <w:sz w:val="25"/>
          <w:szCs w:val="25"/>
        </w:rPr>
      </w:pPr>
      <w:r w:rsidRPr="00F066A8">
        <w:rPr>
          <w:rFonts w:asciiTheme="minorHAnsi" w:hAnsiTheme="minorHAnsi" w:cstheme="minorHAnsi"/>
          <w:sz w:val="25"/>
          <w:szCs w:val="25"/>
        </w:rPr>
        <w:t>If this is the case, the C</w:t>
      </w:r>
      <w:r w:rsidR="003E7775" w:rsidRPr="00F066A8">
        <w:rPr>
          <w:rFonts w:asciiTheme="minorHAnsi" w:hAnsiTheme="minorHAnsi" w:cstheme="minorHAnsi"/>
          <w:sz w:val="25"/>
          <w:szCs w:val="25"/>
        </w:rPr>
        <w:t>ommu</w:t>
      </w:r>
      <w:r w:rsidR="00F64D7A" w:rsidRPr="00F066A8">
        <w:rPr>
          <w:rFonts w:asciiTheme="minorHAnsi" w:hAnsiTheme="minorHAnsi" w:cstheme="minorHAnsi"/>
          <w:sz w:val="25"/>
          <w:szCs w:val="25"/>
        </w:rPr>
        <w:t>n</w:t>
      </w:r>
      <w:r w:rsidR="003E7775" w:rsidRPr="00F066A8">
        <w:rPr>
          <w:rFonts w:asciiTheme="minorHAnsi" w:hAnsiTheme="minorHAnsi" w:cstheme="minorHAnsi"/>
          <w:sz w:val="25"/>
          <w:szCs w:val="25"/>
        </w:rPr>
        <w:t xml:space="preserve">ity </w:t>
      </w:r>
      <w:r w:rsidRPr="00F066A8">
        <w:rPr>
          <w:rFonts w:asciiTheme="minorHAnsi" w:hAnsiTheme="minorHAnsi" w:cstheme="minorHAnsi"/>
          <w:sz w:val="25"/>
          <w:szCs w:val="25"/>
        </w:rPr>
        <w:t>R</w:t>
      </w:r>
      <w:r w:rsidR="003E7775" w:rsidRPr="00F066A8">
        <w:rPr>
          <w:rFonts w:asciiTheme="minorHAnsi" w:hAnsiTheme="minorHAnsi" w:cstheme="minorHAnsi"/>
          <w:sz w:val="25"/>
          <w:szCs w:val="25"/>
        </w:rPr>
        <w:t xml:space="preserve">esponse </w:t>
      </w:r>
      <w:r w:rsidRPr="00F066A8">
        <w:rPr>
          <w:rFonts w:asciiTheme="minorHAnsi" w:hAnsiTheme="minorHAnsi" w:cstheme="minorHAnsi"/>
          <w:sz w:val="25"/>
          <w:szCs w:val="25"/>
        </w:rPr>
        <w:t>G</w:t>
      </w:r>
      <w:r w:rsidR="003E7775" w:rsidRPr="00F066A8">
        <w:rPr>
          <w:rFonts w:asciiTheme="minorHAnsi" w:hAnsiTheme="minorHAnsi" w:cstheme="minorHAnsi"/>
          <w:sz w:val="25"/>
          <w:szCs w:val="25"/>
        </w:rPr>
        <w:t>roup</w:t>
      </w:r>
      <w:r w:rsidRPr="00F066A8">
        <w:rPr>
          <w:rFonts w:asciiTheme="minorHAnsi" w:hAnsiTheme="minorHAnsi" w:cstheme="minorHAnsi"/>
          <w:sz w:val="25"/>
          <w:szCs w:val="25"/>
        </w:rPr>
        <w:t xml:space="preserve"> in 2 above will assess the situation, </w:t>
      </w:r>
      <w:r w:rsidR="004E417F" w:rsidRPr="00F066A8">
        <w:rPr>
          <w:rFonts w:asciiTheme="minorHAnsi" w:hAnsiTheme="minorHAnsi" w:cstheme="minorHAnsi"/>
          <w:sz w:val="25"/>
          <w:szCs w:val="25"/>
        </w:rPr>
        <w:t xml:space="preserve">ring Emergency Services if necessary </w:t>
      </w:r>
      <w:r w:rsidRPr="00F066A8">
        <w:rPr>
          <w:rFonts w:asciiTheme="minorHAnsi" w:hAnsiTheme="minorHAnsi" w:cstheme="minorHAnsi"/>
          <w:sz w:val="25"/>
          <w:szCs w:val="25"/>
        </w:rPr>
        <w:t xml:space="preserve">and consult with the </w:t>
      </w:r>
      <w:r w:rsidRPr="00F066A8">
        <w:rPr>
          <w:rFonts w:asciiTheme="minorHAnsi" w:hAnsiTheme="minorHAnsi" w:cstheme="minorHAnsi"/>
          <w:b/>
          <w:sz w:val="25"/>
          <w:szCs w:val="25"/>
        </w:rPr>
        <w:t>District Emergency</w:t>
      </w:r>
      <w:r w:rsidR="003E7775" w:rsidRPr="00F066A8">
        <w:rPr>
          <w:rFonts w:asciiTheme="minorHAnsi" w:hAnsiTheme="minorHAnsi" w:cstheme="minorHAnsi"/>
          <w:b/>
          <w:sz w:val="25"/>
          <w:szCs w:val="25"/>
        </w:rPr>
        <w:t xml:space="preserve"> Planning</w:t>
      </w:r>
      <w:r w:rsidRPr="00F066A8">
        <w:rPr>
          <w:rFonts w:asciiTheme="minorHAnsi" w:hAnsiTheme="minorHAnsi" w:cstheme="minorHAnsi"/>
          <w:b/>
          <w:sz w:val="25"/>
          <w:szCs w:val="25"/>
        </w:rPr>
        <w:t xml:space="preserve"> </w:t>
      </w:r>
      <w:r w:rsidR="00CD5B7B" w:rsidRPr="00F066A8">
        <w:rPr>
          <w:rFonts w:asciiTheme="minorHAnsi" w:hAnsiTheme="minorHAnsi" w:cstheme="minorHAnsi"/>
          <w:b/>
          <w:sz w:val="25"/>
          <w:szCs w:val="25"/>
        </w:rPr>
        <w:t xml:space="preserve">Liaison </w:t>
      </w:r>
      <w:r w:rsidRPr="00F066A8">
        <w:rPr>
          <w:rFonts w:asciiTheme="minorHAnsi" w:hAnsiTheme="minorHAnsi" w:cstheme="minorHAnsi"/>
          <w:b/>
          <w:sz w:val="25"/>
          <w:szCs w:val="25"/>
        </w:rPr>
        <w:t>Officer</w:t>
      </w:r>
      <w:r w:rsidR="007F242F" w:rsidRPr="00F066A8">
        <w:rPr>
          <w:rFonts w:asciiTheme="minorHAnsi" w:hAnsiTheme="minorHAnsi" w:cstheme="minorHAnsi"/>
          <w:b/>
          <w:sz w:val="25"/>
          <w:szCs w:val="25"/>
        </w:rPr>
        <w:t xml:space="preserve"> (DEPLO)</w:t>
      </w:r>
      <w:r w:rsidR="00CD5B7B" w:rsidRPr="00F066A8">
        <w:rPr>
          <w:rFonts w:asciiTheme="minorHAnsi" w:hAnsiTheme="minorHAnsi" w:cstheme="minorHAnsi"/>
          <w:sz w:val="25"/>
          <w:szCs w:val="25"/>
        </w:rPr>
        <w:t xml:space="preserve"> at Forest of Dean District Council 01594 810000</w:t>
      </w:r>
      <w:r w:rsidR="004E417F" w:rsidRPr="00F066A8">
        <w:rPr>
          <w:rFonts w:asciiTheme="minorHAnsi" w:hAnsiTheme="minorHAnsi" w:cstheme="minorHAnsi"/>
          <w:i/>
          <w:sz w:val="25"/>
          <w:szCs w:val="25"/>
        </w:rPr>
        <w:t xml:space="preserve">. </w:t>
      </w:r>
      <w:r w:rsidR="004E417F" w:rsidRPr="00F066A8">
        <w:rPr>
          <w:rFonts w:asciiTheme="minorHAnsi" w:hAnsiTheme="minorHAnsi" w:cstheme="minorHAnsi"/>
          <w:sz w:val="25"/>
          <w:szCs w:val="25"/>
        </w:rPr>
        <w:t>The C</w:t>
      </w:r>
      <w:r w:rsidR="003E7775" w:rsidRPr="00F066A8">
        <w:rPr>
          <w:rFonts w:asciiTheme="minorHAnsi" w:hAnsiTheme="minorHAnsi" w:cstheme="minorHAnsi"/>
          <w:sz w:val="25"/>
          <w:szCs w:val="25"/>
        </w:rPr>
        <w:t xml:space="preserve">ommunity </w:t>
      </w:r>
      <w:r w:rsidRPr="00F066A8">
        <w:rPr>
          <w:rFonts w:asciiTheme="minorHAnsi" w:hAnsiTheme="minorHAnsi" w:cstheme="minorHAnsi"/>
          <w:sz w:val="25"/>
          <w:szCs w:val="25"/>
        </w:rPr>
        <w:t>R</w:t>
      </w:r>
      <w:r w:rsidR="003E7775" w:rsidRPr="00F066A8">
        <w:rPr>
          <w:rFonts w:asciiTheme="minorHAnsi" w:hAnsiTheme="minorHAnsi" w:cstheme="minorHAnsi"/>
          <w:sz w:val="25"/>
          <w:szCs w:val="25"/>
        </w:rPr>
        <w:t xml:space="preserve">esponse </w:t>
      </w:r>
      <w:r w:rsidRPr="00F066A8">
        <w:rPr>
          <w:rFonts w:asciiTheme="minorHAnsi" w:hAnsiTheme="minorHAnsi" w:cstheme="minorHAnsi"/>
          <w:sz w:val="25"/>
          <w:szCs w:val="25"/>
        </w:rPr>
        <w:t>G</w:t>
      </w:r>
      <w:r w:rsidR="003E7775" w:rsidRPr="00F066A8">
        <w:rPr>
          <w:rFonts w:asciiTheme="minorHAnsi" w:hAnsiTheme="minorHAnsi" w:cstheme="minorHAnsi"/>
          <w:sz w:val="25"/>
          <w:szCs w:val="25"/>
        </w:rPr>
        <w:t>roup</w:t>
      </w:r>
      <w:r w:rsidRPr="00F066A8">
        <w:rPr>
          <w:rFonts w:asciiTheme="minorHAnsi" w:hAnsiTheme="minorHAnsi" w:cstheme="minorHAnsi"/>
          <w:sz w:val="25"/>
          <w:szCs w:val="25"/>
        </w:rPr>
        <w:t xml:space="preserve"> will then put all or part of the Plan into effect as appropriate.</w:t>
      </w:r>
    </w:p>
    <w:p w14:paraId="3656B9AB" w14:textId="77777777" w:rsidR="00BE1B52" w:rsidRPr="00F066A8" w:rsidRDefault="00BE1B52" w:rsidP="00794196">
      <w:pPr>
        <w:jc w:val="both"/>
        <w:rPr>
          <w:rFonts w:asciiTheme="minorHAnsi" w:hAnsiTheme="minorHAnsi" w:cstheme="minorHAnsi"/>
          <w:sz w:val="25"/>
          <w:szCs w:val="25"/>
        </w:rPr>
      </w:pPr>
    </w:p>
    <w:p w14:paraId="06396DF3" w14:textId="1A86E3A2" w:rsidR="005D3151" w:rsidRPr="00F066A8" w:rsidRDefault="005D3151" w:rsidP="00BB7A1E">
      <w:pPr>
        <w:pStyle w:val="Header"/>
        <w:numPr>
          <w:ilvl w:val="0"/>
          <w:numId w:val="32"/>
        </w:numPr>
        <w:ind w:left="284" w:hanging="284"/>
        <w:jc w:val="both"/>
        <w:rPr>
          <w:rFonts w:asciiTheme="minorHAnsi" w:hAnsiTheme="minorHAnsi" w:cstheme="minorHAnsi"/>
          <w:b/>
          <w:sz w:val="25"/>
          <w:szCs w:val="25"/>
        </w:rPr>
      </w:pPr>
      <w:r w:rsidRPr="00F066A8">
        <w:rPr>
          <w:rFonts w:asciiTheme="minorHAnsi" w:hAnsiTheme="minorHAnsi" w:cstheme="minorHAnsi"/>
          <w:b/>
          <w:sz w:val="25"/>
          <w:szCs w:val="25"/>
        </w:rPr>
        <w:t xml:space="preserve">COMMUNITY </w:t>
      </w:r>
      <w:r w:rsidR="00176E80" w:rsidRPr="00F066A8">
        <w:rPr>
          <w:rFonts w:asciiTheme="minorHAnsi" w:hAnsiTheme="minorHAnsi" w:cstheme="minorHAnsi"/>
          <w:b/>
          <w:sz w:val="25"/>
          <w:szCs w:val="25"/>
        </w:rPr>
        <w:t xml:space="preserve">RESPONSE &amp; </w:t>
      </w:r>
      <w:r w:rsidRPr="00F066A8">
        <w:rPr>
          <w:rFonts w:asciiTheme="minorHAnsi" w:hAnsiTheme="minorHAnsi" w:cstheme="minorHAnsi"/>
          <w:b/>
          <w:sz w:val="25"/>
          <w:szCs w:val="25"/>
        </w:rPr>
        <w:t>RESOURCES</w:t>
      </w:r>
      <w:r w:rsidR="000B2D6C" w:rsidRPr="00F066A8">
        <w:rPr>
          <w:rFonts w:asciiTheme="minorHAnsi" w:hAnsiTheme="minorHAnsi" w:cstheme="minorHAnsi"/>
          <w:b/>
          <w:sz w:val="25"/>
          <w:szCs w:val="25"/>
        </w:rPr>
        <w:t xml:space="preserve"> </w:t>
      </w:r>
    </w:p>
    <w:p w14:paraId="27AECD91" w14:textId="77777777" w:rsidR="00566C80" w:rsidRPr="00F066A8" w:rsidRDefault="00566C80" w:rsidP="000343D0">
      <w:pPr>
        <w:numPr>
          <w:ilvl w:val="0"/>
          <w:numId w:val="31"/>
        </w:numPr>
        <w:autoSpaceDE w:val="0"/>
        <w:autoSpaceDN w:val="0"/>
        <w:adjustRightInd w:val="0"/>
        <w:ind w:left="426" w:hanging="426"/>
        <w:jc w:val="both"/>
        <w:rPr>
          <w:rFonts w:asciiTheme="minorHAnsi" w:hAnsiTheme="minorHAnsi" w:cstheme="minorHAnsi"/>
          <w:sz w:val="25"/>
          <w:szCs w:val="25"/>
        </w:rPr>
      </w:pPr>
      <w:r w:rsidRPr="00F066A8">
        <w:rPr>
          <w:rFonts w:asciiTheme="minorHAnsi" w:hAnsiTheme="minorHAnsi" w:cstheme="minorHAnsi"/>
          <w:sz w:val="25"/>
          <w:szCs w:val="25"/>
        </w:rPr>
        <w:t>A map</w:t>
      </w:r>
      <w:r w:rsidR="00FB57F7" w:rsidRPr="00F066A8">
        <w:rPr>
          <w:rFonts w:asciiTheme="minorHAnsi" w:hAnsiTheme="minorHAnsi" w:cstheme="minorHAnsi"/>
          <w:sz w:val="25"/>
          <w:szCs w:val="25"/>
        </w:rPr>
        <w:t xml:space="preserve"> of </w:t>
      </w:r>
      <w:r w:rsidRPr="00F066A8">
        <w:rPr>
          <w:rFonts w:asciiTheme="minorHAnsi" w:hAnsiTheme="minorHAnsi" w:cstheme="minorHAnsi"/>
          <w:sz w:val="25"/>
          <w:szCs w:val="25"/>
        </w:rPr>
        <w:t>houses</w:t>
      </w:r>
      <w:r w:rsidR="00FB57F7" w:rsidRPr="00F066A8">
        <w:rPr>
          <w:rFonts w:asciiTheme="minorHAnsi" w:hAnsiTheme="minorHAnsi" w:cstheme="minorHAnsi"/>
          <w:sz w:val="25"/>
          <w:szCs w:val="25"/>
        </w:rPr>
        <w:t xml:space="preserve"> in Kemp</w:t>
      </w:r>
      <w:r w:rsidR="003E7775" w:rsidRPr="00F066A8">
        <w:rPr>
          <w:rFonts w:asciiTheme="minorHAnsi" w:hAnsiTheme="minorHAnsi" w:cstheme="minorHAnsi"/>
          <w:sz w:val="25"/>
          <w:szCs w:val="25"/>
        </w:rPr>
        <w:t>l</w:t>
      </w:r>
      <w:r w:rsidR="00FB57F7" w:rsidRPr="00F066A8">
        <w:rPr>
          <w:rFonts w:asciiTheme="minorHAnsi" w:hAnsiTheme="minorHAnsi" w:cstheme="minorHAnsi"/>
          <w:sz w:val="25"/>
          <w:szCs w:val="25"/>
        </w:rPr>
        <w:t>ey Parish</w:t>
      </w:r>
      <w:r w:rsidR="003E7775" w:rsidRPr="00F066A8">
        <w:rPr>
          <w:rFonts w:asciiTheme="minorHAnsi" w:hAnsiTheme="minorHAnsi" w:cstheme="minorHAnsi"/>
          <w:sz w:val="25"/>
          <w:szCs w:val="25"/>
        </w:rPr>
        <w:t xml:space="preserve"> with</w:t>
      </w:r>
      <w:r w:rsidR="00281C16" w:rsidRPr="00F066A8">
        <w:rPr>
          <w:rFonts w:asciiTheme="minorHAnsi" w:hAnsiTheme="minorHAnsi" w:cstheme="minorHAnsi"/>
          <w:sz w:val="25"/>
          <w:szCs w:val="25"/>
        </w:rPr>
        <w:t xml:space="preserve"> </w:t>
      </w:r>
      <w:r w:rsidR="00881606" w:rsidRPr="00F066A8">
        <w:rPr>
          <w:rFonts w:asciiTheme="minorHAnsi" w:hAnsiTheme="minorHAnsi" w:cstheme="minorHAnsi"/>
          <w:sz w:val="25"/>
          <w:szCs w:val="25"/>
        </w:rPr>
        <w:t xml:space="preserve">property </w:t>
      </w:r>
      <w:r w:rsidR="00281C16" w:rsidRPr="00F066A8">
        <w:rPr>
          <w:rFonts w:asciiTheme="minorHAnsi" w:hAnsiTheme="minorHAnsi" w:cstheme="minorHAnsi"/>
          <w:sz w:val="25"/>
          <w:szCs w:val="25"/>
        </w:rPr>
        <w:t>l</w:t>
      </w:r>
      <w:r w:rsidRPr="00F066A8">
        <w:rPr>
          <w:rFonts w:asciiTheme="minorHAnsi" w:hAnsiTheme="minorHAnsi" w:cstheme="minorHAnsi"/>
          <w:sz w:val="25"/>
          <w:szCs w:val="25"/>
        </w:rPr>
        <w:t>ocation, name and reference number</w:t>
      </w:r>
      <w:r w:rsidR="000B2D6C" w:rsidRPr="00F066A8">
        <w:rPr>
          <w:rFonts w:asciiTheme="minorHAnsi" w:hAnsiTheme="minorHAnsi" w:cstheme="minorHAnsi"/>
          <w:sz w:val="25"/>
          <w:szCs w:val="25"/>
        </w:rPr>
        <w:t xml:space="preserve">. </w:t>
      </w:r>
    </w:p>
    <w:p w14:paraId="4BF98CA2" w14:textId="51441C6D" w:rsidR="00FB57F7" w:rsidRPr="00F066A8" w:rsidRDefault="00566C80" w:rsidP="000343D0">
      <w:pPr>
        <w:numPr>
          <w:ilvl w:val="0"/>
          <w:numId w:val="31"/>
        </w:numPr>
        <w:autoSpaceDE w:val="0"/>
        <w:autoSpaceDN w:val="0"/>
        <w:adjustRightInd w:val="0"/>
        <w:ind w:left="426" w:hanging="426"/>
        <w:jc w:val="both"/>
        <w:rPr>
          <w:rFonts w:asciiTheme="minorHAnsi" w:hAnsiTheme="minorHAnsi" w:cstheme="minorHAnsi"/>
          <w:sz w:val="25"/>
          <w:szCs w:val="25"/>
        </w:rPr>
      </w:pPr>
      <w:r w:rsidRPr="00F066A8">
        <w:rPr>
          <w:rFonts w:asciiTheme="minorHAnsi" w:hAnsiTheme="minorHAnsi" w:cstheme="minorHAnsi"/>
          <w:sz w:val="25"/>
          <w:szCs w:val="25"/>
        </w:rPr>
        <w:t xml:space="preserve">A spreadsheet with all properties, </w:t>
      </w:r>
      <w:r w:rsidR="00F25ACE" w:rsidRPr="00F066A8">
        <w:rPr>
          <w:rFonts w:asciiTheme="minorHAnsi" w:hAnsiTheme="minorHAnsi" w:cstheme="minorHAnsi"/>
          <w:sz w:val="25"/>
          <w:szCs w:val="25"/>
        </w:rPr>
        <w:t>map references,</w:t>
      </w:r>
      <w:r w:rsidRPr="00F066A8">
        <w:rPr>
          <w:rFonts w:asciiTheme="minorHAnsi" w:hAnsiTheme="minorHAnsi" w:cstheme="minorHAnsi"/>
          <w:sz w:val="25"/>
          <w:szCs w:val="25"/>
        </w:rPr>
        <w:t xml:space="preserve"> </w:t>
      </w:r>
      <w:r w:rsidR="00F25ACE" w:rsidRPr="00F066A8">
        <w:rPr>
          <w:rFonts w:asciiTheme="minorHAnsi" w:hAnsiTheme="minorHAnsi" w:cstheme="minorHAnsi"/>
          <w:sz w:val="25"/>
          <w:szCs w:val="25"/>
        </w:rPr>
        <w:t xml:space="preserve">names of </w:t>
      </w:r>
      <w:r w:rsidR="00281C16" w:rsidRPr="00F066A8">
        <w:rPr>
          <w:rFonts w:asciiTheme="minorHAnsi" w:hAnsiTheme="minorHAnsi" w:cstheme="minorHAnsi"/>
          <w:sz w:val="25"/>
          <w:szCs w:val="25"/>
        </w:rPr>
        <w:t>occupants</w:t>
      </w:r>
      <w:r w:rsidR="00F25ACE" w:rsidRPr="00F066A8">
        <w:rPr>
          <w:rFonts w:asciiTheme="minorHAnsi" w:hAnsiTheme="minorHAnsi" w:cstheme="minorHAnsi"/>
          <w:sz w:val="25"/>
          <w:szCs w:val="25"/>
        </w:rPr>
        <w:t xml:space="preserve"> and their</w:t>
      </w:r>
      <w:r w:rsidRPr="00F066A8">
        <w:rPr>
          <w:rFonts w:asciiTheme="minorHAnsi" w:hAnsiTheme="minorHAnsi" w:cstheme="minorHAnsi"/>
          <w:sz w:val="25"/>
          <w:szCs w:val="25"/>
        </w:rPr>
        <w:t xml:space="preserve"> contact details</w:t>
      </w:r>
      <w:r w:rsidR="00281C16" w:rsidRPr="00F066A8">
        <w:rPr>
          <w:rFonts w:asciiTheme="minorHAnsi" w:hAnsiTheme="minorHAnsi" w:cstheme="minorHAnsi"/>
          <w:sz w:val="25"/>
          <w:szCs w:val="25"/>
        </w:rPr>
        <w:t xml:space="preserve"> </w:t>
      </w:r>
      <w:r w:rsidRPr="00F066A8">
        <w:rPr>
          <w:rFonts w:asciiTheme="minorHAnsi" w:hAnsiTheme="minorHAnsi" w:cstheme="minorHAnsi"/>
          <w:sz w:val="25"/>
          <w:szCs w:val="25"/>
        </w:rPr>
        <w:t>and assigned volunteers</w:t>
      </w:r>
      <w:r w:rsidR="000C6D64" w:rsidRPr="00F066A8">
        <w:rPr>
          <w:rFonts w:asciiTheme="minorHAnsi" w:hAnsiTheme="minorHAnsi" w:cstheme="minorHAnsi"/>
          <w:sz w:val="25"/>
          <w:szCs w:val="25"/>
        </w:rPr>
        <w:t>.</w:t>
      </w:r>
    </w:p>
    <w:p w14:paraId="4CBD0FA8" w14:textId="7DBB6DE0" w:rsidR="00603508" w:rsidRPr="00F066A8" w:rsidRDefault="00603508" w:rsidP="00603508">
      <w:pPr>
        <w:numPr>
          <w:ilvl w:val="0"/>
          <w:numId w:val="31"/>
        </w:numPr>
        <w:autoSpaceDE w:val="0"/>
        <w:autoSpaceDN w:val="0"/>
        <w:adjustRightInd w:val="0"/>
        <w:ind w:left="426" w:hanging="426"/>
        <w:jc w:val="both"/>
        <w:rPr>
          <w:rFonts w:asciiTheme="minorHAnsi" w:hAnsiTheme="minorHAnsi" w:cstheme="minorHAnsi"/>
          <w:sz w:val="25"/>
          <w:szCs w:val="25"/>
        </w:rPr>
      </w:pPr>
      <w:r w:rsidRPr="00F066A8">
        <w:rPr>
          <w:rFonts w:asciiTheme="minorHAnsi" w:hAnsiTheme="minorHAnsi" w:cstheme="minorHAnsi"/>
          <w:sz w:val="25"/>
          <w:szCs w:val="25"/>
        </w:rPr>
        <w:t>A communications tree with property names, householder and contact details.</w:t>
      </w:r>
    </w:p>
    <w:p w14:paraId="78D5B319" w14:textId="48ABDD42" w:rsidR="00176E80" w:rsidRPr="00F066A8" w:rsidRDefault="00F25ACE" w:rsidP="000343D0">
      <w:pPr>
        <w:numPr>
          <w:ilvl w:val="0"/>
          <w:numId w:val="31"/>
        </w:numPr>
        <w:autoSpaceDE w:val="0"/>
        <w:autoSpaceDN w:val="0"/>
        <w:adjustRightInd w:val="0"/>
        <w:ind w:left="426" w:hanging="426"/>
        <w:jc w:val="both"/>
        <w:rPr>
          <w:rFonts w:asciiTheme="minorHAnsi" w:hAnsiTheme="minorHAnsi" w:cstheme="minorHAnsi"/>
          <w:sz w:val="25"/>
          <w:szCs w:val="25"/>
        </w:rPr>
      </w:pPr>
      <w:r w:rsidRPr="00F066A8">
        <w:rPr>
          <w:rFonts w:asciiTheme="minorHAnsi" w:hAnsiTheme="minorHAnsi" w:cstheme="minorHAnsi"/>
          <w:sz w:val="25"/>
          <w:szCs w:val="25"/>
        </w:rPr>
        <w:t>Twelve</w:t>
      </w:r>
      <w:r w:rsidR="00566C80" w:rsidRPr="00F066A8">
        <w:rPr>
          <w:rFonts w:asciiTheme="minorHAnsi" w:hAnsiTheme="minorHAnsi" w:cstheme="minorHAnsi"/>
          <w:sz w:val="25"/>
          <w:szCs w:val="25"/>
        </w:rPr>
        <w:t xml:space="preserve"> v</w:t>
      </w:r>
      <w:r w:rsidR="006E0448" w:rsidRPr="00F066A8">
        <w:rPr>
          <w:rFonts w:asciiTheme="minorHAnsi" w:hAnsiTheme="minorHAnsi" w:cstheme="minorHAnsi"/>
          <w:sz w:val="25"/>
          <w:szCs w:val="25"/>
        </w:rPr>
        <w:t xml:space="preserve">olunteers allocated </w:t>
      </w:r>
      <w:r w:rsidRPr="00F066A8">
        <w:rPr>
          <w:rFonts w:asciiTheme="minorHAnsi" w:hAnsiTheme="minorHAnsi" w:cstheme="minorHAnsi"/>
          <w:sz w:val="25"/>
          <w:szCs w:val="25"/>
        </w:rPr>
        <w:t>approximately ten</w:t>
      </w:r>
      <w:r w:rsidR="006E0448" w:rsidRPr="00F066A8">
        <w:rPr>
          <w:rFonts w:asciiTheme="minorHAnsi" w:hAnsiTheme="minorHAnsi" w:cstheme="minorHAnsi"/>
          <w:sz w:val="25"/>
          <w:szCs w:val="25"/>
        </w:rPr>
        <w:t xml:space="preserve"> households each</w:t>
      </w:r>
      <w:r w:rsidR="000C6D64" w:rsidRPr="00F066A8">
        <w:rPr>
          <w:rFonts w:asciiTheme="minorHAnsi" w:hAnsiTheme="minorHAnsi" w:cstheme="minorHAnsi"/>
          <w:sz w:val="25"/>
          <w:szCs w:val="25"/>
        </w:rPr>
        <w:t>.</w:t>
      </w:r>
    </w:p>
    <w:p w14:paraId="7200075E" w14:textId="2F7E46FA" w:rsidR="005D3151" w:rsidRPr="00F066A8" w:rsidRDefault="00566C80" w:rsidP="000343D0">
      <w:pPr>
        <w:numPr>
          <w:ilvl w:val="0"/>
          <w:numId w:val="31"/>
        </w:numPr>
        <w:ind w:left="426" w:hanging="426"/>
        <w:jc w:val="both"/>
        <w:rPr>
          <w:rFonts w:asciiTheme="minorHAnsi" w:hAnsiTheme="minorHAnsi" w:cstheme="minorHAnsi"/>
          <w:sz w:val="25"/>
          <w:szCs w:val="25"/>
        </w:rPr>
      </w:pPr>
      <w:r w:rsidRPr="00F066A8">
        <w:rPr>
          <w:rFonts w:asciiTheme="minorHAnsi" w:hAnsiTheme="minorHAnsi" w:cstheme="minorHAnsi"/>
          <w:sz w:val="25"/>
          <w:szCs w:val="25"/>
        </w:rPr>
        <w:t>An information leaflet for each household with contact details for the Community Response Team</w:t>
      </w:r>
      <w:r w:rsidR="00AB7D53" w:rsidRPr="00F066A8">
        <w:rPr>
          <w:rFonts w:asciiTheme="minorHAnsi" w:hAnsiTheme="minorHAnsi" w:cstheme="minorHAnsi"/>
          <w:sz w:val="25"/>
          <w:szCs w:val="25"/>
        </w:rPr>
        <w:t>.</w:t>
      </w:r>
    </w:p>
    <w:p w14:paraId="1A75AE07" w14:textId="2FEFA3BF" w:rsidR="005E3B03" w:rsidRPr="00F066A8" w:rsidRDefault="005E3B03" w:rsidP="000343D0">
      <w:pPr>
        <w:numPr>
          <w:ilvl w:val="0"/>
          <w:numId w:val="31"/>
        </w:numPr>
        <w:ind w:left="426" w:hanging="426"/>
        <w:jc w:val="both"/>
        <w:rPr>
          <w:rFonts w:asciiTheme="minorHAnsi" w:hAnsiTheme="minorHAnsi" w:cstheme="minorHAnsi"/>
          <w:sz w:val="25"/>
          <w:szCs w:val="25"/>
        </w:rPr>
      </w:pPr>
      <w:r w:rsidRPr="00F066A8">
        <w:rPr>
          <w:rFonts w:asciiTheme="minorHAnsi" w:hAnsiTheme="minorHAnsi" w:cstheme="minorHAnsi"/>
          <w:sz w:val="25"/>
          <w:szCs w:val="25"/>
        </w:rPr>
        <w:t>All households will be given a copy of the Household Emergency Plan for their personal use.</w:t>
      </w:r>
    </w:p>
    <w:p w14:paraId="3D6A1D54" w14:textId="1769AC55" w:rsidR="000B2D6C" w:rsidRPr="00F066A8" w:rsidRDefault="36A67F76" w:rsidP="000343D0">
      <w:pPr>
        <w:numPr>
          <w:ilvl w:val="0"/>
          <w:numId w:val="31"/>
        </w:numPr>
        <w:ind w:left="426" w:hanging="426"/>
        <w:jc w:val="both"/>
        <w:rPr>
          <w:rFonts w:asciiTheme="minorHAnsi" w:hAnsiTheme="minorHAnsi" w:cstheme="minorHAnsi"/>
          <w:sz w:val="25"/>
          <w:szCs w:val="25"/>
        </w:rPr>
      </w:pPr>
      <w:r w:rsidRPr="00F066A8">
        <w:rPr>
          <w:rFonts w:asciiTheme="minorHAnsi" w:hAnsiTheme="minorHAnsi" w:cstheme="minorHAnsi"/>
          <w:sz w:val="25"/>
          <w:szCs w:val="25"/>
        </w:rPr>
        <w:t>All residents will be offered basic first aid training, subsidised by Kempley Parish Council</w:t>
      </w:r>
      <w:r w:rsidR="005E3B03" w:rsidRPr="00F066A8">
        <w:rPr>
          <w:rFonts w:asciiTheme="minorHAnsi" w:hAnsiTheme="minorHAnsi" w:cstheme="minorHAnsi"/>
          <w:sz w:val="25"/>
          <w:szCs w:val="25"/>
        </w:rPr>
        <w:t>.</w:t>
      </w:r>
    </w:p>
    <w:p w14:paraId="1084BFD1" w14:textId="77777777" w:rsidR="00A57663" w:rsidRPr="00F066A8" w:rsidRDefault="36A67F76" w:rsidP="000343D0">
      <w:pPr>
        <w:numPr>
          <w:ilvl w:val="0"/>
          <w:numId w:val="31"/>
        </w:numPr>
        <w:autoSpaceDE w:val="0"/>
        <w:autoSpaceDN w:val="0"/>
        <w:adjustRightInd w:val="0"/>
        <w:ind w:left="426" w:hanging="426"/>
        <w:jc w:val="both"/>
        <w:rPr>
          <w:rFonts w:asciiTheme="minorHAnsi" w:hAnsiTheme="minorHAnsi" w:cstheme="minorHAnsi"/>
          <w:color w:val="000000" w:themeColor="text1"/>
          <w:sz w:val="25"/>
          <w:szCs w:val="25"/>
        </w:rPr>
      </w:pPr>
      <w:r w:rsidRPr="00F066A8">
        <w:rPr>
          <w:rFonts w:asciiTheme="minorHAnsi" w:hAnsiTheme="minorHAnsi" w:cstheme="minorHAnsi"/>
          <w:sz w:val="25"/>
          <w:szCs w:val="25"/>
        </w:rPr>
        <w:t>All volunteers will be offered first aid courses funded by Kempley Parish Council.</w:t>
      </w:r>
    </w:p>
    <w:p w14:paraId="5B4259A8" w14:textId="77777777" w:rsidR="00C41B1B" w:rsidRPr="00F066A8" w:rsidRDefault="36A67F76" w:rsidP="000343D0">
      <w:pPr>
        <w:numPr>
          <w:ilvl w:val="0"/>
          <w:numId w:val="31"/>
        </w:numPr>
        <w:autoSpaceDE w:val="0"/>
        <w:autoSpaceDN w:val="0"/>
        <w:adjustRightInd w:val="0"/>
        <w:ind w:left="426" w:hanging="426"/>
        <w:jc w:val="both"/>
        <w:rPr>
          <w:rFonts w:asciiTheme="minorHAnsi" w:hAnsiTheme="minorHAnsi" w:cstheme="minorHAnsi"/>
          <w:color w:val="000000" w:themeColor="text1"/>
          <w:sz w:val="25"/>
          <w:szCs w:val="25"/>
        </w:rPr>
      </w:pPr>
      <w:r w:rsidRPr="00F066A8">
        <w:rPr>
          <w:rFonts w:asciiTheme="minorHAnsi" w:hAnsiTheme="minorHAnsi" w:cstheme="minorHAnsi"/>
          <w:sz w:val="25"/>
          <w:szCs w:val="25"/>
        </w:rPr>
        <w:t>The Parish Council has also provided a village WhatsApp group to aid communication.</w:t>
      </w:r>
    </w:p>
    <w:p w14:paraId="02E593C5" w14:textId="4C809ED7" w:rsidR="004E417F" w:rsidRPr="00F066A8" w:rsidRDefault="005D3151" w:rsidP="00794196">
      <w:pPr>
        <w:autoSpaceDE w:val="0"/>
        <w:autoSpaceDN w:val="0"/>
        <w:adjustRightInd w:val="0"/>
        <w:jc w:val="both"/>
        <w:rPr>
          <w:rFonts w:asciiTheme="minorHAnsi" w:hAnsiTheme="minorHAnsi" w:cstheme="minorHAnsi"/>
          <w:i/>
          <w:sz w:val="25"/>
          <w:szCs w:val="25"/>
        </w:rPr>
      </w:pPr>
      <w:r w:rsidRPr="00F066A8">
        <w:rPr>
          <w:rFonts w:asciiTheme="minorHAnsi" w:hAnsiTheme="minorHAnsi" w:cstheme="minorHAnsi"/>
          <w:b/>
          <w:sz w:val="25"/>
          <w:szCs w:val="25"/>
        </w:rPr>
        <w:t xml:space="preserve">The information </w:t>
      </w:r>
      <w:ins w:id="17" w:author="Kempley Parish Clerk" w:date="2020-04-29T11:07:00Z">
        <w:r w:rsidR="00015FE3" w:rsidRPr="00F066A8">
          <w:rPr>
            <w:rFonts w:asciiTheme="minorHAnsi" w:hAnsiTheme="minorHAnsi" w:cstheme="minorHAnsi"/>
            <w:b/>
            <w:sz w:val="25"/>
            <w:szCs w:val="25"/>
          </w:rPr>
          <w:t xml:space="preserve">in a – c </w:t>
        </w:r>
      </w:ins>
      <w:r w:rsidR="000B2D6C" w:rsidRPr="00F066A8">
        <w:rPr>
          <w:rFonts w:asciiTheme="minorHAnsi" w:hAnsiTheme="minorHAnsi" w:cstheme="minorHAnsi"/>
          <w:b/>
          <w:sz w:val="25"/>
          <w:szCs w:val="25"/>
        </w:rPr>
        <w:t>above</w:t>
      </w:r>
      <w:r w:rsidRPr="00F066A8">
        <w:rPr>
          <w:rFonts w:asciiTheme="minorHAnsi" w:hAnsiTheme="minorHAnsi" w:cstheme="minorHAnsi"/>
          <w:b/>
          <w:sz w:val="25"/>
          <w:szCs w:val="25"/>
        </w:rPr>
        <w:t xml:space="preserve"> is restricted to the Community </w:t>
      </w:r>
      <w:del w:id="18" w:author="Kempley Parish Clerk" w:date="2020-04-29T11:06:00Z">
        <w:r w:rsidRPr="00F066A8" w:rsidDel="00D538F6">
          <w:rPr>
            <w:rFonts w:asciiTheme="minorHAnsi" w:hAnsiTheme="minorHAnsi" w:cstheme="minorHAnsi"/>
            <w:b/>
            <w:sz w:val="25"/>
            <w:szCs w:val="25"/>
          </w:rPr>
          <w:delText xml:space="preserve">Response </w:delText>
        </w:r>
      </w:del>
      <w:ins w:id="19" w:author="Kempley Parish Clerk" w:date="2020-04-29T11:06:00Z">
        <w:r w:rsidR="00D538F6" w:rsidRPr="00F066A8">
          <w:rPr>
            <w:rFonts w:asciiTheme="minorHAnsi" w:hAnsiTheme="minorHAnsi" w:cstheme="minorHAnsi"/>
            <w:b/>
            <w:sz w:val="25"/>
            <w:szCs w:val="25"/>
          </w:rPr>
          <w:t xml:space="preserve">Resilience </w:t>
        </w:r>
      </w:ins>
      <w:r w:rsidRPr="00F066A8">
        <w:rPr>
          <w:rFonts w:asciiTheme="minorHAnsi" w:hAnsiTheme="minorHAnsi" w:cstheme="minorHAnsi"/>
          <w:b/>
          <w:sz w:val="25"/>
          <w:szCs w:val="25"/>
        </w:rPr>
        <w:t>Group. It is not for general distribution</w:t>
      </w:r>
      <w:r w:rsidRPr="00F066A8">
        <w:rPr>
          <w:rFonts w:asciiTheme="minorHAnsi" w:hAnsiTheme="minorHAnsi" w:cstheme="minorHAnsi"/>
          <w:sz w:val="25"/>
          <w:szCs w:val="25"/>
        </w:rPr>
        <w:t xml:space="preserve">. Unrestricted copies of the Plan </w:t>
      </w:r>
      <w:r w:rsidR="000B2D6C" w:rsidRPr="00F066A8">
        <w:rPr>
          <w:rFonts w:asciiTheme="minorHAnsi" w:hAnsiTheme="minorHAnsi" w:cstheme="minorHAnsi"/>
          <w:sz w:val="25"/>
          <w:szCs w:val="25"/>
        </w:rPr>
        <w:t>can</w:t>
      </w:r>
      <w:r w:rsidRPr="00F066A8">
        <w:rPr>
          <w:rFonts w:asciiTheme="minorHAnsi" w:hAnsiTheme="minorHAnsi" w:cstheme="minorHAnsi"/>
          <w:sz w:val="25"/>
          <w:szCs w:val="25"/>
        </w:rPr>
        <w:t xml:space="preserve"> be made available </w:t>
      </w:r>
      <w:r w:rsidR="000B2D6C" w:rsidRPr="00F066A8">
        <w:rPr>
          <w:rFonts w:asciiTheme="minorHAnsi" w:hAnsiTheme="minorHAnsi" w:cstheme="minorHAnsi"/>
          <w:sz w:val="25"/>
          <w:szCs w:val="25"/>
        </w:rPr>
        <w:t>on request.</w:t>
      </w:r>
      <w:r w:rsidRPr="00F066A8">
        <w:rPr>
          <w:rFonts w:asciiTheme="minorHAnsi" w:hAnsiTheme="minorHAnsi" w:cstheme="minorHAnsi"/>
          <w:b/>
          <w:sz w:val="25"/>
          <w:szCs w:val="25"/>
        </w:rPr>
        <w:t xml:space="preserve"> </w:t>
      </w:r>
      <w:r w:rsidR="000B2D6C" w:rsidRPr="00F066A8">
        <w:rPr>
          <w:rFonts w:asciiTheme="minorHAnsi" w:hAnsiTheme="minorHAnsi" w:cstheme="minorHAnsi"/>
          <w:sz w:val="25"/>
          <w:szCs w:val="25"/>
        </w:rPr>
        <w:t>A</w:t>
      </w:r>
      <w:r w:rsidRPr="00F066A8">
        <w:rPr>
          <w:rFonts w:asciiTheme="minorHAnsi" w:hAnsiTheme="minorHAnsi" w:cstheme="minorHAnsi"/>
          <w:sz w:val="25"/>
          <w:szCs w:val="25"/>
        </w:rPr>
        <w:t xml:space="preserve">n </w:t>
      </w:r>
      <w:r w:rsidRPr="00F066A8">
        <w:rPr>
          <w:rFonts w:asciiTheme="minorHAnsi" w:hAnsiTheme="minorHAnsi" w:cstheme="minorHAnsi"/>
          <w:b/>
          <w:sz w:val="25"/>
          <w:szCs w:val="25"/>
        </w:rPr>
        <w:t xml:space="preserve">electronic </w:t>
      </w:r>
      <w:r w:rsidRPr="00F066A8">
        <w:rPr>
          <w:rFonts w:asciiTheme="minorHAnsi" w:hAnsiTheme="minorHAnsi" w:cstheme="minorHAnsi"/>
          <w:sz w:val="25"/>
          <w:szCs w:val="25"/>
        </w:rPr>
        <w:t>copy of the</w:t>
      </w:r>
      <w:r w:rsidRPr="00F066A8">
        <w:rPr>
          <w:rFonts w:asciiTheme="minorHAnsi" w:hAnsiTheme="minorHAnsi" w:cstheme="minorHAnsi"/>
          <w:b/>
          <w:sz w:val="25"/>
          <w:szCs w:val="25"/>
        </w:rPr>
        <w:t xml:space="preserve"> unrestricted emergency plan </w:t>
      </w:r>
      <w:r w:rsidR="000B2D6C" w:rsidRPr="00F066A8">
        <w:rPr>
          <w:rFonts w:asciiTheme="minorHAnsi" w:hAnsiTheme="minorHAnsi" w:cstheme="minorHAnsi"/>
          <w:sz w:val="25"/>
          <w:szCs w:val="25"/>
        </w:rPr>
        <w:t>will be sent to the</w:t>
      </w:r>
      <w:r w:rsidR="00B5416E" w:rsidRPr="00F066A8">
        <w:rPr>
          <w:rFonts w:asciiTheme="minorHAnsi" w:hAnsiTheme="minorHAnsi" w:cstheme="minorHAnsi"/>
          <w:b/>
          <w:sz w:val="25"/>
          <w:szCs w:val="25"/>
        </w:rPr>
        <w:t xml:space="preserve"> </w:t>
      </w:r>
      <w:r w:rsidR="004E417F" w:rsidRPr="00F066A8">
        <w:rPr>
          <w:rFonts w:asciiTheme="minorHAnsi" w:hAnsiTheme="minorHAnsi" w:cstheme="minorHAnsi"/>
          <w:b/>
          <w:sz w:val="25"/>
          <w:szCs w:val="25"/>
        </w:rPr>
        <w:t>District Emergency Officer</w:t>
      </w:r>
      <w:r w:rsidR="007F242F" w:rsidRPr="00F066A8">
        <w:rPr>
          <w:rFonts w:asciiTheme="minorHAnsi" w:hAnsiTheme="minorHAnsi" w:cstheme="minorHAnsi"/>
          <w:b/>
          <w:sz w:val="25"/>
          <w:szCs w:val="25"/>
        </w:rPr>
        <w:t xml:space="preserve"> </w:t>
      </w:r>
      <w:r w:rsidR="007F242F" w:rsidRPr="00F066A8">
        <w:rPr>
          <w:rFonts w:asciiTheme="minorHAnsi" w:hAnsiTheme="minorHAnsi" w:cstheme="minorHAnsi"/>
          <w:bCs/>
          <w:sz w:val="25"/>
          <w:szCs w:val="25"/>
        </w:rPr>
        <w:t>(DEPLO)</w:t>
      </w:r>
      <w:r w:rsidR="004E417F" w:rsidRPr="00F066A8">
        <w:rPr>
          <w:rFonts w:asciiTheme="minorHAnsi" w:hAnsiTheme="minorHAnsi" w:cstheme="minorHAnsi"/>
          <w:sz w:val="25"/>
          <w:szCs w:val="25"/>
        </w:rPr>
        <w:t xml:space="preserve"> at </w:t>
      </w:r>
      <w:r w:rsidR="00B5416E" w:rsidRPr="00F066A8">
        <w:rPr>
          <w:rFonts w:asciiTheme="minorHAnsi" w:hAnsiTheme="minorHAnsi" w:cstheme="minorHAnsi"/>
          <w:sz w:val="25"/>
          <w:szCs w:val="25"/>
        </w:rPr>
        <w:t>Forest of Dean District Council</w:t>
      </w:r>
      <w:r w:rsidR="004E417F" w:rsidRPr="00F066A8">
        <w:rPr>
          <w:rFonts w:asciiTheme="minorHAnsi" w:hAnsiTheme="minorHAnsi" w:cstheme="minorHAnsi"/>
          <w:i/>
          <w:sz w:val="25"/>
          <w:szCs w:val="25"/>
        </w:rPr>
        <w:t>.</w:t>
      </w:r>
    </w:p>
    <w:p w14:paraId="049F31CB" w14:textId="77777777" w:rsidR="000B2D6C" w:rsidRPr="00F066A8" w:rsidRDefault="000B2D6C" w:rsidP="00794196">
      <w:pPr>
        <w:autoSpaceDE w:val="0"/>
        <w:autoSpaceDN w:val="0"/>
        <w:adjustRightInd w:val="0"/>
        <w:jc w:val="both"/>
        <w:rPr>
          <w:rFonts w:asciiTheme="minorHAnsi" w:hAnsiTheme="minorHAnsi" w:cstheme="minorHAnsi"/>
          <w:sz w:val="25"/>
          <w:szCs w:val="25"/>
        </w:rPr>
      </w:pPr>
    </w:p>
    <w:p w14:paraId="50EAA2D4" w14:textId="77777777" w:rsidR="005D3151" w:rsidRPr="00F066A8" w:rsidRDefault="005D3151" w:rsidP="00794196">
      <w:pPr>
        <w:autoSpaceDE w:val="0"/>
        <w:autoSpaceDN w:val="0"/>
        <w:adjustRightInd w:val="0"/>
        <w:jc w:val="both"/>
        <w:rPr>
          <w:rFonts w:asciiTheme="minorHAnsi" w:hAnsiTheme="minorHAnsi" w:cstheme="minorHAnsi"/>
          <w:b/>
          <w:sz w:val="25"/>
          <w:szCs w:val="25"/>
        </w:rPr>
      </w:pPr>
      <w:r w:rsidRPr="00F066A8">
        <w:rPr>
          <w:rFonts w:asciiTheme="minorHAnsi" w:hAnsiTheme="minorHAnsi" w:cstheme="minorHAnsi"/>
          <w:b/>
          <w:sz w:val="25"/>
          <w:szCs w:val="25"/>
        </w:rPr>
        <w:t>Place of Safety</w:t>
      </w:r>
    </w:p>
    <w:p w14:paraId="1C07C0FB" w14:textId="77777777" w:rsidR="0032385E" w:rsidRPr="00F066A8" w:rsidRDefault="0036671A" w:rsidP="00794196">
      <w:pPr>
        <w:autoSpaceDE w:val="0"/>
        <w:autoSpaceDN w:val="0"/>
        <w:adjustRightInd w:val="0"/>
        <w:jc w:val="both"/>
        <w:rPr>
          <w:rFonts w:asciiTheme="minorHAnsi" w:hAnsiTheme="minorHAnsi" w:cstheme="minorHAnsi"/>
          <w:sz w:val="25"/>
          <w:szCs w:val="25"/>
        </w:rPr>
      </w:pPr>
      <w:r w:rsidRPr="00F066A8">
        <w:rPr>
          <w:rFonts w:asciiTheme="minorHAnsi" w:hAnsiTheme="minorHAnsi" w:cstheme="minorHAnsi"/>
          <w:sz w:val="25"/>
          <w:szCs w:val="25"/>
        </w:rPr>
        <w:t>Forest of Dean District Council is</w:t>
      </w:r>
      <w:r w:rsidR="005D3151" w:rsidRPr="00F066A8">
        <w:rPr>
          <w:rFonts w:asciiTheme="minorHAnsi" w:hAnsiTheme="minorHAnsi" w:cstheme="minorHAnsi"/>
          <w:sz w:val="25"/>
          <w:szCs w:val="25"/>
        </w:rPr>
        <w:t xml:space="preserve"> responsible for setting up a central rest centre during an emergency. </w:t>
      </w:r>
    </w:p>
    <w:p w14:paraId="63DB1B12" w14:textId="77777777" w:rsidR="0032385E" w:rsidRPr="00F066A8" w:rsidRDefault="00F25ACE" w:rsidP="00794196">
      <w:pPr>
        <w:autoSpaceDE w:val="0"/>
        <w:autoSpaceDN w:val="0"/>
        <w:adjustRightInd w:val="0"/>
        <w:jc w:val="both"/>
        <w:rPr>
          <w:rFonts w:asciiTheme="minorHAnsi" w:hAnsiTheme="minorHAnsi" w:cstheme="minorHAnsi"/>
          <w:sz w:val="25"/>
          <w:szCs w:val="25"/>
        </w:rPr>
      </w:pPr>
      <w:r w:rsidRPr="00F066A8">
        <w:rPr>
          <w:rFonts w:asciiTheme="minorHAnsi" w:hAnsiTheme="minorHAnsi" w:cstheme="minorHAnsi"/>
          <w:sz w:val="25"/>
          <w:szCs w:val="25"/>
        </w:rPr>
        <w:t xml:space="preserve">The </w:t>
      </w:r>
      <w:r w:rsidR="0032385E" w:rsidRPr="00F066A8">
        <w:rPr>
          <w:rFonts w:asciiTheme="minorHAnsi" w:hAnsiTheme="minorHAnsi" w:cstheme="minorHAnsi"/>
          <w:sz w:val="25"/>
          <w:szCs w:val="25"/>
        </w:rPr>
        <w:t>CRG considers</w:t>
      </w:r>
      <w:r w:rsidR="00BE75C8" w:rsidRPr="00F066A8">
        <w:rPr>
          <w:rFonts w:asciiTheme="minorHAnsi" w:hAnsiTheme="minorHAnsi" w:cstheme="minorHAnsi"/>
          <w:sz w:val="25"/>
          <w:szCs w:val="25"/>
        </w:rPr>
        <w:t xml:space="preserve"> that the residents </w:t>
      </w:r>
      <w:r w:rsidRPr="00F066A8">
        <w:rPr>
          <w:rFonts w:asciiTheme="minorHAnsi" w:hAnsiTheme="minorHAnsi" w:cstheme="minorHAnsi"/>
          <w:sz w:val="25"/>
          <w:szCs w:val="25"/>
        </w:rPr>
        <w:t>would best be</w:t>
      </w:r>
      <w:r w:rsidR="0032385E" w:rsidRPr="00F066A8">
        <w:rPr>
          <w:rFonts w:asciiTheme="minorHAnsi" w:hAnsiTheme="minorHAnsi" w:cstheme="minorHAnsi"/>
          <w:sz w:val="25"/>
          <w:szCs w:val="25"/>
        </w:rPr>
        <w:t xml:space="preserve"> supported in their </w:t>
      </w:r>
      <w:r w:rsidR="000B2D6C" w:rsidRPr="00F066A8">
        <w:rPr>
          <w:rFonts w:asciiTheme="minorHAnsi" w:hAnsiTheme="minorHAnsi" w:cstheme="minorHAnsi"/>
          <w:sz w:val="25"/>
          <w:szCs w:val="25"/>
        </w:rPr>
        <w:t>own homes where this is possible due to the lack of facilities and suitability of the Village Hall.</w:t>
      </w:r>
    </w:p>
    <w:p w14:paraId="53128261" w14:textId="77777777" w:rsidR="005D3151" w:rsidRPr="00F066A8" w:rsidRDefault="005D3151" w:rsidP="00794196">
      <w:pPr>
        <w:autoSpaceDE w:val="0"/>
        <w:autoSpaceDN w:val="0"/>
        <w:adjustRightInd w:val="0"/>
        <w:jc w:val="both"/>
        <w:rPr>
          <w:rFonts w:asciiTheme="minorHAnsi" w:hAnsiTheme="minorHAnsi" w:cstheme="minorHAnsi"/>
          <w:b/>
          <w:sz w:val="25"/>
          <w:szCs w:val="25"/>
        </w:rPr>
      </w:pPr>
    </w:p>
    <w:p w14:paraId="2E02C947" w14:textId="77777777" w:rsidR="005D3151" w:rsidRPr="00F066A8" w:rsidRDefault="005D3151" w:rsidP="00794196">
      <w:pPr>
        <w:autoSpaceDE w:val="0"/>
        <w:autoSpaceDN w:val="0"/>
        <w:adjustRightInd w:val="0"/>
        <w:jc w:val="both"/>
        <w:rPr>
          <w:rFonts w:asciiTheme="minorHAnsi" w:hAnsiTheme="minorHAnsi" w:cstheme="minorHAnsi"/>
          <w:sz w:val="25"/>
          <w:szCs w:val="25"/>
        </w:rPr>
      </w:pPr>
      <w:r w:rsidRPr="00F066A8">
        <w:rPr>
          <w:rFonts w:asciiTheme="minorHAnsi" w:hAnsiTheme="minorHAnsi" w:cstheme="minorHAnsi"/>
          <w:sz w:val="25"/>
          <w:szCs w:val="25"/>
        </w:rPr>
        <w:t>During an emergency, volunteers will keep a record of actions taken and enter them in a central log so that they can be evaluated, and the plan altered if necessary. Information can be entered at the time, or directly after the emergency.</w:t>
      </w:r>
    </w:p>
    <w:p w14:paraId="62486C05" w14:textId="77777777" w:rsidR="005D3151" w:rsidRPr="00F066A8" w:rsidRDefault="005D3151" w:rsidP="00794196">
      <w:pPr>
        <w:autoSpaceDE w:val="0"/>
        <w:autoSpaceDN w:val="0"/>
        <w:adjustRightInd w:val="0"/>
        <w:jc w:val="both"/>
        <w:rPr>
          <w:rFonts w:asciiTheme="minorHAnsi" w:hAnsiTheme="minorHAnsi" w:cstheme="minorHAnsi"/>
          <w:sz w:val="25"/>
          <w:szCs w:val="25"/>
        </w:rPr>
      </w:pPr>
    </w:p>
    <w:p w14:paraId="15BDBCBF" w14:textId="491F7414" w:rsidR="00AB7E6F" w:rsidRPr="00F066A8" w:rsidRDefault="36A67F76" w:rsidP="00BB7A1E">
      <w:pPr>
        <w:pStyle w:val="Header"/>
        <w:numPr>
          <w:ilvl w:val="0"/>
          <w:numId w:val="32"/>
        </w:numPr>
        <w:ind w:left="284" w:hanging="284"/>
        <w:jc w:val="both"/>
        <w:rPr>
          <w:rFonts w:asciiTheme="minorHAnsi" w:hAnsiTheme="minorHAnsi" w:cstheme="minorHAnsi"/>
          <w:b/>
          <w:sz w:val="25"/>
          <w:szCs w:val="25"/>
        </w:rPr>
      </w:pPr>
      <w:r w:rsidRPr="00F066A8">
        <w:rPr>
          <w:rFonts w:asciiTheme="minorHAnsi" w:hAnsiTheme="minorHAnsi" w:cstheme="minorHAnsi"/>
          <w:b/>
          <w:sz w:val="25"/>
          <w:szCs w:val="25"/>
        </w:rPr>
        <w:t xml:space="preserve">COMMUNICATION AND CONTACTS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4106"/>
        <w:gridCol w:w="2268"/>
        <w:gridCol w:w="4111"/>
      </w:tblGrid>
      <w:tr w:rsidR="00881606" w:rsidRPr="00F066A8" w14:paraId="365A7CF2" w14:textId="77777777" w:rsidTr="00860F4B">
        <w:tc>
          <w:tcPr>
            <w:tcW w:w="4106" w:type="dxa"/>
            <w:shd w:val="clear" w:color="auto" w:fill="FFFF00"/>
          </w:tcPr>
          <w:p w14:paraId="563D366A" w14:textId="3344D030" w:rsidR="005D3151" w:rsidRPr="00F066A8" w:rsidRDefault="00753C87" w:rsidP="00794196">
            <w:pPr>
              <w:autoSpaceDE w:val="0"/>
              <w:autoSpaceDN w:val="0"/>
              <w:adjustRightInd w:val="0"/>
              <w:rPr>
                <w:rFonts w:asciiTheme="minorHAnsi" w:hAnsiTheme="minorHAnsi" w:cstheme="minorHAnsi"/>
                <w:b/>
                <w:sz w:val="25"/>
                <w:szCs w:val="25"/>
              </w:rPr>
            </w:pPr>
            <w:r w:rsidRPr="00F066A8">
              <w:rPr>
                <w:rFonts w:asciiTheme="minorHAnsi" w:hAnsiTheme="minorHAnsi" w:cstheme="minorHAnsi"/>
                <w:b/>
                <w:sz w:val="25"/>
                <w:szCs w:val="25"/>
              </w:rPr>
              <w:t>ORGANISATION</w:t>
            </w:r>
          </w:p>
        </w:tc>
        <w:tc>
          <w:tcPr>
            <w:tcW w:w="2268" w:type="dxa"/>
            <w:shd w:val="clear" w:color="auto" w:fill="FFFF00"/>
          </w:tcPr>
          <w:p w14:paraId="6BAE96AF" w14:textId="6AE6AF8F" w:rsidR="005D3151" w:rsidRPr="00F066A8" w:rsidRDefault="00753C87" w:rsidP="00794196">
            <w:pPr>
              <w:autoSpaceDE w:val="0"/>
              <w:autoSpaceDN w:val="0"/>
              <w:adjustRightInd w:val="0"/>
              <w:rPr>
                <w:rFonts w:asciiTheme="minorHAnsi" w:hAnsiTheme="minorHAnsi" w:cstheme="minorHAnsi"/>
                <w:b/>
                <w:sz w:val="25"/>
                <w:szCs w:val="25"/>
              </w:rPr>
            </w:pPr>
            <w:r w:rsidRPr="00F066A8">
              <w:rPr>
                <w:rFonts w:asciiTheme="minorHAnsi" w:hAnsiTheme="minorHAnsi" w:cstheme="minorHAnsi"/>
                <w:b/>
                <w:sz w:val="25"/>
                <w:szCs w:val="25"/>
              </w:rPr>
              <w:t>TEL</w:t>
            </w:r>
          </w:p>
        </w:tc>
        <w:tc>
          <w:tcPr>
            <w:tcW w:w="4111" w:type="dxa"/>
            <w:shd w:val="clear" w:color="auto" w:fill="FFFF00"/>
          </w:tcPr>
          <w:p w14:paraId="084443D4" w14:textId="05B27005" w:rsidR="005D3151" w:rsidRPr="00F066A8" w:rsidRDefault="00753C87" w:rsidP="00794196">
            <w:pPr>
              <w:autoSpaceDE w:val="0"/>
              <w:autoSpaceDN w:val="0"/>
              <w:adjustRightInd w:val="0"/>
              <w:rPr>
                <w:rFonts w:asciiTheme="minorHAnsi" w:hAnsiTheme="minorHAnsi" w:cstheme="minorHAnsi"/>
                <w:b/>
                <w:sz w:val="25"/>
                <w:szCs w:val="25"/>
              </w:rPr>
            </w:pPr>
            <w:r w:rsidRPr="00F066A8">
              <w:rPr>
                <w:rFonts w:asciiTheme="minorHAnsi" w:hAnsiTheme="minorHAnsi" w:cstheme="minorHAnsi"/>
                <w:b/>
                <w:sz w:val="25"/>
                <w:szCs w:val="25"/>
              </w:rPr>
              <w:t>EMAIL / WEBSITE</w:t>
            </w:r>
          </w:p>
        </w:tc>
      </w:tr>
      <w:tr w:rsidR="00881606" w:rsidRPr="00F066A8" w14:paraId="76AFFCAF" w14:textId="77777777" w:rsidTr="00860F4B">
        <w:tc>
          <w:tcPr>
            <w:tcW w:w="4106" w:type="dxa"/>
            <w:shd w:val="clear" w:color="auto" w:fill="FFFF00"/>
          </w:tcPr>
          <w:p w14:paraId="6F35DFD5" w14:textId="77777777" w:rsidR="005D3151" w:rsidRPr="00F066A8" w:rsidRDefault="005D3151" w:rsidP="00794196">
            <w:pPr>
              <w:rPr>
                <w:rFonts w:asciiTheme="minorHAnsi" w:hAnsiTheme="minorHAnsi" w:cstheme="minorHAnsi"/>
                <w:sz w:val="25"/>
                <w:szCs w:val="25"/>
              </w:rPr>
            </w:pPr>
            <w:r w:rsidRPr="00F066A8">
              <w:rPr>
                <w:rFonts w:asciiTheme="minorHAnsi" w:hAnsiTheme="minorHAnsi" w:cstheme="minorHAnsi"/>
                <w:b/>
                <w:sz w:val="25"/>
                <w:szCs w:val="25"/>
              </w:rPr>
              <w:t>Emergency Services</w:t>
            </w:r>
            <w:r w:rsidR="006867AA" w:rsidRPr="00F066A8">
              <w:rPr>
                <w:rFonts w:asciiTheme="minorHAnsi" w:hAnsiTheme="minorHAnsi" w:cstheme="minorHAnsi"/>
                <w:b/>
                <w:sz w:val="25"/>
                <w:szCs w:val="25"/>
              </w:rPr>
              <w:t xml:space="preserve"> </w:t>
            </w:r>
            <w:r w:rsidR="006867AA" w:rsidRPr="00F066A8">
              <w:rPr>
                <w:rFonts w:asciiTheme="minorHAnsi" w:hAnsiTheme="minorHAnsi" w:cstheme="minorHAnsi"/>
                <w:bCs/>
                <w:sz w:val="25"/>
                <w:szCs w:val="25"/>
              </w:rPr>
              <w:t>(</w:t>
            </w:r>
            <w:r w:rsidR="006867AA" w:rsidRPr="00F066A8">
              <w:rPr>
                <w:rFonts w:asciiTheme="minorHAnsi" w:hAnsiTheme="minorHAnsi" w:cstheme="minorHAnsi"/>
                <w:sz w:val="25"/>
                <w:szCs w:val="25"/>
              </w:rPr>
              <w:t>if life at risk)</w:t>
            </w:r>
          </w:p>
        </w:tc>
        <w:tc>
          <w:tcPr>
            <w:tcW w:w="2268" w:type="dxa"/>
            <w:shd w:val="clear" w:color="auto" w:fill="FFFF00"/>
          </w:tcPr>
          <w:p w14:paraId="31AF060A" w14:textId="77777777" w:rsidR="005D3151" w:rsidRPr="00F066A8" w:rsidRDefault="005D3151" w:rsidP="00794196">
            <w:pPr>
              <w:rPr>
                <w:rFonts w:asciiTheme="minorHAnsi" w:hAnsiTheme="minorHAnsi" w:cstheme="minorHAnsi"/>
                <w:b/>
                <w:sz w:val="25"/>
                <w:szCs w:val="25"/>
              </w:rPr>
            </w:pPr>
            <w:r w:rsidRPr="00F066A8">
              <w:rPr>
                <w:rFonts w:asciiTheme="minorHAnsi" w:hAnsiTheme="minorHAnsi" w:cstheme="minorHAnsi"/>
                <w:b/>
                <w:sz w:val="25"/>
                <w:szCs w:val="25"/>
              </w:rPr>
              <w:t>999</w:t>
            </w:r>
          </w:p>
        </w:tc>
        <w:tc>
          <w:tcPr>
            <w:tcW w:w="4111" w:type="dxa"/>
            <w:shd w:val="clear" w:color="auto" w:fill="FFFF00"/>
          </w:tcPr>
          <w:p w14:paraId="4101652C" w14:textId="77777777" w:rsidR="005D3151" w:rsidRPr="00F066A8" w:rsidRDefault="005D3151" w:rsidP="00794196">
            <w:pPr>
              <w:rPr>
                <w:rFonts w:asciiTheme="minorHAnsi" w:hAnsiTheme="minorHAnsi" w:cstheme="minorHAnsi"/>
                <w:b/>
                <w:sz w:val="25"/>
                <w:szCs w:val="25"/>
              </w:rPr>
            </w:pPr>
          </w:p>
        </w:tc>
      </w:tr>
      <w:tr w:rsidR="000A61CE" w:rsidRPr="00F066A8" w14:paraId="7B5D4C1E" w14:textId="77777777" w:rsidTr="00860F4B">
        <w:tc>
          <w:tcPr>
            <w:tcW w:w="4106" w:type="dxa"/>
            <w:shd w:val="clear" w:color="auto" w:fill="FFFF00"/>
          </w:tcPr>
          <w:p w14:paraId="07E2BC19" w14:textId="77777777" w:rsidR="000A61CE" w:rsidRPr="00F066A8" w:rsidRDefault="000A61CE" w:rsidP="00571F16">
            <w:pPr>
              <w:rPr>
                <w:rFonts w:asciiTheme="minorHAnsi" w:hAnsiTheme="minorHAnsi" w:cstheme="minorHAnsi"/>
                <w:sz w:val="25"/>
                <w:szCs w:val="25"/>
              </w:rPr>
            </w:pPr>
            <w:r w:rsidRPr="00F066A8">
              <w:rPr>
                <w:rFonts w:asciiTheme="minorHAnsi" w:hAnsiTheme="minorHAnsi" w:cstheme="minorHAnsi"/>
                <w:b/>
                <w:bCs/>
                <w:sz w:val="25"/>
                <w:szCs w:val="25"/>
              </w:rPr>
              <w:t>Police</w:t>
            </w:r>
            <w:r w:rsidRPr="00F066A8">
              <w:rPr>
                <w:rFonts w:asciiTheme="minorHAnsi" w:hAnsiTheme="minorHAnsi" w:cstheme="minorHAnsi"/>
                <w:sz w:val="25"/>
                <w:szCs w:val="25"/>
              </w:rPr>
              <w:t xml:space="preserve"> (non-emergency)</w:t>
            </w:r>
          </w:p>
        </w:tc>
        <w:tc>
          <w:tcPr>
            <w:tcW w:w="2268" w:type="dxa"/>
            <w:shd w:val="clear" w:color="auto" w:fill="FFFF00"/>
          </w:tcPr>
          <w:p w14:paraId="2056BD36" w14:textId="77777777" w:rsidR="000A61CE" w:rsidRPr="00F066A8" w:rsidRDefault="000A61CE" w:rsidP="00571F16">
            <w:pPr>
              <w:rPr>
                <w:rFonts w:asciiTheme="minorHAnsi" w:hAnsiTheme="minorHAnsi" w:cstheme="minorHAnsi"/>
                <w:sz w:val="25"/>
                <w:szCs w:val="25"/>
                <w:highlight w:val="yellow"/>
              </w:rPr>
            </w:pPr>
            <w:r w:rsidRPr="00F066A8">
              <w:rPr>
                <w:rFonts w:asciiTheme="minorHAnsi" w:hAnsiTheme="minorHAnsi" w:cstheme="minorHAnsi"/>
                <w:b/>
                <w:bCs/>
                <w:sz w:val="25"/>
                <w:szCs w:val="25"/>
              </w:rPr>
              <w:t>101</w:t>
            </w:r>
          </w:p>
        </w:tc>
        <w:tc>
          <w:tcPr>
            <w:tcW w:w="4111" w:type="dxa"/>
            <w:shd w:val="clear" w:color="auto" w:fill="FFFF00"/>
          </w:tcPr>
          <w:p w14:paraId="3AA587F3" w14:textId="77777777" w:rsidR="000A61CE" w:rsidRPr="00F066A8" w:rsidRDefault="000A61CE" w:rsidP="00571F16">
            <w:pPr>
              <w:rPr>
                <w:rFonts w:asciiTheme="minorHAnsi" w:hAnsiTheme="minorHAnsi" w:cstheme="minorHAnsi"/>
                <w:sz w:val="25"/>
                <w:szCs w:val="25"/>
              </w:rPr>
            </w:pPr>
            <w:r w:rsidRPr="00F066A8">
              <w:rPr>
                <w:rFonts w:asciiTheme="minorHAnsi" w:hAnsiTheme="minorHAnsi" w:cstheme="minorHAnsi"/>
                <w:sz w:val="25"/>
                <w:szCs w:val="25"/>
              </w:rPr>
              <w:t>www.gloucestershire.police.uk</w:t>
            </w:r>
          </w:p>
        </w:tc>
      </w:tr>
      <w:tr w:rsidR="007808C8" w:rsidRPr="00F066A8" w14:paraId="474DAF28" w14:textId="77777777" w:rsidTr="00860F4B">
        <w:tc>
          <w:tcPr>
            <w:tcW w:w="4106" w:type="dxa"/>
            <w:shd w:val="clear" w:color="auto" w:fill="FFFF00"/>
          </w:tcPr>
          <w:p w14:paraId="0453E9B8" w14:textId="77777777" w:rsidR="007808C8" w:rsidRPr="00F066A8" w:rsidRDefault="007808C8" w:rsidP="0089371E">
            <w:pPr>
              <w:rPr>
                <w:rFonts w:asciiTheme="minorHAnsi" w:hAnsiTheme="minorHAnsi" w:cstheme="minorHAnsi"/>
                <w:b/>
                <w:bCs/>
                <w:sz w:val="25"/>
                <w:szCs w:val="25"/>
              </w:rPr>
            </w:pPr>
            <w:r w:rsidRPr="00F066A8">
              <w:rPr>
                <w:rFonts w:asciiTheme="minorHAnsi" w:hAnsiTheme="minorHAnsi" w:cstheme="minorHAnsi"/>
                <w:b/>
                <w:bCs/>
                <w:sz w:val="25"/>
                <w:szCs w:val="25"/>
              </w:rPr>
              <w:t>Forest of Dean District Council</w:t>
            </w:r>
          </w:p>
        </w:tc>
        <w:tc>
          <w:tcPr>
            <w:tcW w:w="2268" w:type="dxa"/>
            <w:shd w:val="clear" w:color="auto" w:fill="FFFF00"/>
          </w:tcPr>
          <w:p w14:paraId="2239F9C8" w14:textId="77777777" w:rsidR="007808C8" w:rsidRPr="00F066A8" w:rsidRDefault="007808C8" w:rsidP="0089371E">
            <w:pPr>
              <w:rPr>
                <w:rFonts w:asciiTheme="minorHAnsi" w:hAnsiTheme="minorHAnsi" w:cstheme="minorHAnsi"/>
                <w:sz w:val="25"/>
                <w:szCs w:val="25"/>
              </w:rPr>
            </w:pPr>
            <w:r w:rsidRPr="00F066A8">
              <w:rPr>
                <w:rFonts w:asciiTheme="minorHAnsi" w:hAnsiTheme="minorHAnsi" w:cstheme="minorHAnsi"/>
                <w:sz w:val="25"/>
                <w:szCs w:val="25"/>
              </w:rPr>
              <w:t>01594 810000</w:t>
            </w:r>
          </w:p>
        </w:tc>
        <w:tc>
          <w:tcPr>
            <w:tcW w:w="4111" w:type="dxa"/>
            <w:shd w:val="clear" w:color="auto" w:fill="FFFF00"/>
          </w:tcPr>
          <w:p w14:paraId="25304181" w14:textId="77777777" w:rsidR="007808C8" w:rsidRPr="00F066A8" w:rsidRDefault="007808C8" w:rsidP="0089371E">
            <w:pPr>
              <w:rPr>
                <w:rFonts w:asciiTheme="minorHAnsi" w:hAnsiTheme="minorHAnsi" w:cstheme="minorHAnsi"/>
                <w:sz w:val="25"/>
                <w:szCs w:val="25"/>
              </w:rPr>
            </w:pPr>
            <w:r w:rsidRPr="00F066A8">
              <w:rPr>
                <w:rFonts w:asciiTheme="minorHAnsi" w:hAnsiTheme="minorHAnsi" w:cstheme="minorHAnsi"/>
                <w:sz w:val="25"/>
                <w:szCs w:val="25"/>
              </w:rPr>
              <w:t>www.fdean.gov.uk</w:t>
            </w:r>
          </w:p>
        </w:tc>
      </w:tr>
      <w:tr w:rsidR="00433E77" w:rsidRPr="00F066A8" w14:paraId="6BBC4D3D" w14:textId="77777777" w:rsidTr="00860F4B">
        <w:tc>
          <w:tcPr>
            <w:tcW w:w="4106" w:type="dxa"/>
            <w:shd w:val="clear" w:color="auto" w:fill="FFFF00"/>
          </w:tcPr>
          <w:p w14:paraId="47F55368" w14:textId="77777777" w:rsidR="00433E77" w:rsidRPr="00F066A8" w:rsidRDefault="00433E77" w:rsidP="00BD2EE3">
            <w:pPr>
              <w:rPr>
                <w:rFonts w:asciiTheme="minorHAnsi" w:hAnsiTheme="minorHAnsi" w:cstheme="minorHAnsi"/>
                <w:b/>
                <w:sz w:val="25"/>
                <w:szCs w:val="25"/>
              </w:rPr>
            </w:pPr>
            <w:r w:rsidRPr="00F066A8">
              <w:rPr>
                <w:rFonts w:asciiTheme="minorHAnsi" w:hAnsiTheme="minorHAnsi" w:cstheme="minorHAnsi"/>
                <w:b/>
                <w:sz w:val="25"/>
                <w:szCs w:val="25"/>
              </w:rPr>
              <w:t>Gloucestershire County Council</w:t>
            </w:r>
          </w:p>
        </w:tc>
        <w:tc>
          <w:tcPr>
            <w:tcW w:w="2268" w:type="dxa"/>
            <w:shd w:val="clear" w:color="auto" w:fill="FFFF00"/>
          </w:tcPr>
          <w:p w14:paraId="298D9FB0" w14:textId="77777777" w:rsidR="00433E77" w:rsidRPr="00F066A8" w:rsidRDefault="00433E77" w:rsidP="00BD2EE3">
            <w:pPr>
              <w:rPr>
                <w:rFonts w:asciiTheme="minorHAnsi" w:hAnsiTheme="minorHAnsi" w:cstheme="minorHAnsi"/>
                <w:sz w:val="25"/>
                <w:szCs w:val="25"/>
              </w:rPr>
            </w:pPr>
            <w:r w:rsidRPr="00F066A8">
              <w:rPr>
                <w:rFonts w:asciiTheme="minorHAnsi" w:hAnsiTheme="minorHAnsi" w:cstheme="minorHAnsi"/>
                <w:sz w:val="25"/>
                <w:szCs w:val="25"/>
              </w:rPr>
              <w:t>01452 425 000</w:t>
            </w:r>
          </w:p>
          <w:p w14:paraId="3933F3C9" w14:textId="77777777" w:rsidR="00433E77" w:rsidRPr="00F066A8" w:rsidRDefault="00433E77" w:rsidP="00BD2EE3">
            <w:pPr>
              <w:rPr>
                <w:rFonts w:asciiTheme="minorHAnsi" w:hAnsiTheme="minorHAnsi" w:cstheme="minorHAnsi"/>
                <w:sz w:val="25"/>
                <w:szCs w:val="25"/>
              </w:rPr>
            </w:pPr>
            <w:r w:rsidRPr="00F066A8">
              <w:rPr>
                <w:rFonts w:asciiTheme="minorHAnsi" w:hAnsiTheme="minorHAnsi" w:cstheme="minorHAnsi"/>
                <w:sz w:val="25"/>
                <w:szCs w:val="25"/>
              </w:rPr>
              <w:t>(Mon-Fri 8:30am-5pm)</w:t>
            </w:r>
          </w:p>
        </w:tc>
        <w:tc>
          <w:tcPr>
            <w:tcW w:w="4111" w:type="dxa"/>
            <w:shd w:val="clear" w:color="auto" w:fill="FFFF00"/>
          </w:tcPr>
          <w:p w14:paraId="191C3F7D" w14:textId="77777777" w:rsidR="00433E77" w:rsidRPr="00F066A8" w:rsidRDefault="00433E77" w:rsidP="00BD2EE3">
            <w:pPr>
              <w:rPr>
                <w:rFonts w:asciiTheme="minorHAnsi" w:hAnsiTheme="minorHAnsi" w:cstheme="minorHAnsi"/>
                <w:b/>
                <w:sz w:val="25"/>
                <w:szCs w:val="25"/>
              </w:rPr>
            </w:pPr>
            <w:r w:rsidRPr="00F066A8">
              <w:rPr>
                <w:rFonts w:asciiTheme="minorHAnsi" w:hAnsiTheme="minorHAnsi" w:cstheme="minorHAnsi"/>
                <w:sz w:val="25"/>
                <w:szCs w:val="25"/>
              </w:rPr>
              <w:t xml:space="preserve">www.gloucestershire.gov.uk </w:t>
            </w:r>
          </w:p>
        </w:tc>
      </w:tr>
      <w:tr w:rsidR="005E39A3" w:rsidRPr="00F066A8" w14:paraId="67BCDDE4" w14:textId="77777777" w:rsidTr="00860F4B">
        <w:tc>
          <w:tcPr>
            <w:tcW w:w="4106" w:type="dxa"/>
            <w:shd w:val="clear" w:color="auto" w:fill="FFFF00"/>
          </w:tcPr>
          <w:p w14:paraId="6F213E6B" w14:textId="2C327809" w:rsidR="005E39A3" w:rsidRPr="00F066A8" w:rsidRDefault="005E39A3" w:rsidP="00794196">
            <w:pPr>
              <w:rPr>
                <w:rFonts w:asciiTheme="minorHAnsi" w:hAnsiTheme="minorHAnsi" w:cstheme="minorHAnsi"/>
                <w:b/>
                <w:bCs/>
                <w:sz w:val="25"/>
                <w:szCs w:val="25"/>
              </w:rPr>
            </w:pPr>
            <w:r w:rsidRPr="00F066A8">
              <w:rPr>
                <w:rFonts w:asciiTheme="minorHAnsi" w:hAnsiTheme="minorHAnsi" w:cstheme="minorHAnsi"/>
                <w:b/>
                <w:bCs/>
                <w:sz w:val="25"/>
                <w:szCs w:val="25"/>
              </w:rPr>
              <w:t xml:space="preserve">GCC </w:t>
            </w:r>
            <w:r w:rsidR="00A95CD4" w:rsidRPr="00F066A8">
              <w:rPr>
                <w:rFonts w:asciiTheme="minorHAnsi" w:hAnsiTheme="minorHAnsi" w:cstheme="minorHAnsi"/>
                <w:b/>
                <w:bCs/>
                <w:sz w:val="25"/>
                <w:szCs w:val="25"/>
              </w:rPr>
              <w:t>Highways Team</w:t>
            </w:r>
          </w:p>
        </w:tc>
        <w:tc>
          <w:tcPr>
            <w:tcW w:w="2268" w:type="dxa"/>
            <w:shd w:val="clear" w:color="auto" w:fill="FFFF00"/>
          </w:tcPr>
          <w:p w14:paraId="69649032" w14:textId="6AC0C76C" w:rsidR="005E39A3" w:rsidRPr="00F066A8" w:rsidRDefault="00050FAE" w:rsidP="00794196">
            <w:pPr>
              <w:rPr>
                <w:rFonts w:asciiTheme="minorHAnsi" w:hAnsiTheme="minorHAnsi" w:cstheme="minorHAnsi"/>
                <w:sz w:val="25"/>
                <w:szCs w:val="25"/>
              </w:rPr>
            </w:pPr>
            <w:r w:rsidRPr="00F066A8">
              <w:rPr>
                <w:rFonts w:asciiTheme="minorHAnsi" w:hAnsiTheme="minorHAnsi" w:cstheme="minorHAnsi"/>
                <w:sz w:val="25"/>
                <w:szCs w:val="25"/>
              </w:rPr>
              <w:t>08000 514 514 (24hr)</w:t>
            </w:r>
          </w:p>
        </w:tc>
        <w:tc>
          <w:tcPr>
            <w:tcW w:w="4111" w:type="dxa"/>
            <w:shd w:val="clear" w:color="auto" w:fill="FFFF00"/>
          </w:tcPr>
          <w:p w14:paraId="51FCBBC9" w14:textId="77777777" w:rsidR="005E39A3" w:rsidRPr="00F066A8" w:rsidRDefault="005E39A3" w:rsidP="00794196">
            <w:pPr>
              <w:rPr>
                <w:rFonts w:asciiTheme="minorHAnsi" w:hAnsiTheme="minorHAnsi" w:cstheme="minorHAnsi"/>
                <w:sz w:val="25"/>
                <w:szCs w:val="25"/>
              </w:rPr>
            </w:pPr>
          </w:p>
        </w:tc>
      </w:tr>
      <w:tr w:rsidR="00F94BE5" w:rsidRPr="00F066A8" w14:paraId="6F72F07C" w14:textId="77777777" w:rsidTr="00860F4B">
        <w:tc>
          <w:tcPr>
            <w:tcW w:w="4106" w:type="dxa"/>
            <w:shd w:val="clear" w:color="auto" w:fill="FFFF00"/>
          </w:tcPr>
          <w:p w14:paraId="264179F7" w14:textId="77777777" w:rsidR="00F94BE5" w:rsidRPr="00F066A8" w:rsidRDefault="00F94BE5" w:rsidP="0056297E">
            <w:pPr>
              <w:rPr>
                <w:rFonts w:asciiTheme="minorHAnsi" w:hAnsiTheme="minorHAnsi" w:cstheme="minorHAnsi"/>
                <w:b/>
                <w:sz w:val="25"/>
                <w:szCs w:val="25"/>
              </w:rPr>
            </w:pPr>
            <w:r w:rsidRPr="00F066A8">
              <w:rPr>
                <w:rFonts w:asciiTheme="minorHAnsi" w:hAnsiTheme="minorHAnsi" w:cstheme="minorHAnsi"/>
                <w:b/>
                <w:sz w:val="25"/>
                <w:szCs w:val="25"/>
              </w:rPr>
              <w:t xml:space="preserve">NHS 111 Service </w:t>
            </w:r>
          </w:p>
          <w:p w14:paraId="38F0BDE4" w14:textId="2D02B96F" w:rsidR="00F94BE5" w:rsidRPr="00F066A8" w:rsidRDefault="00F94BE5" w:rsidP="0056297E">
            <w:pPr>
              <w:rPr>
                <w:rFonts w:asciiTheme="minorHAnsi" w:hAnsiTheme="minorHAnsi" w:cstheme="minorHAnsi"/>
                <w:bCs/>
                <w:sz w:val="25"/>
                <w:szCs w:val="25"/>
              </w:rPr>
            </w:pPr>
            <w:r w:rsidRPr="00F066A8">
              <w:rPr>
                <w:rFonts w:asciiTheme="minorHAnsi" w:hAnsiTheme="minorHAnsi" w:cstheme="minorHAnsi"/>
                <w:bCs/>
                <w:sz w:val="25"/>
                <w:szCs w:val="25"/>
              </w:rPr>
              <w:t xml:space="preserve">When medical help required but not </w:t>
            </w:r>
            <w:r w:rsidR="00D0509E" w:rsidRPr="00F066A8">
              <w:rPr>
                <w:rFonts w:asciiTheme="minorHAnsi" w:hAnsiTheme="minorHAnsi" w:cstheme="minorHAnsi"/>
                <w:bCs/>
                <w:sz w:val="25"/>
                <w:szCs w:val="25"/>
              </w:rPr>
              <w:t>999</w:t>
            </w:r>
            <w:r w:rsidRPr="00F066A8">
              <w:rPr>
                <w:rFonts w:asciiTheme="minorHAnsi" w:hAnsiTheme="minorHAnsi" w:cstheme="minorHAnsi"/>
                <w:bCs/>
                <w:sz w:val="25"/>
                <w:szCs w:val="25"/>
              </w:rPr>
              <w:t xml:space="preserve"> emergency.</w:t>
            </w:r>
          </w:p>
        </w:tc>
        <w:tc>
          <w:tcPr>
            <w:tcW w:w="2268" w:type="dxa"/>
            <w:shd w:val="clear" w:color="auto" w:fill="FFFF00"/>
          </w:tcPr>
          <w:p w14:paraId="06B1A069" w14:textId="77777777" w:rsidR="00F94BE5" w:rsidRPr="00F066A8" w:rsidRDefault="00F94BE5" w:rsidP="0056297E">
            <w:pPr>
              <w:rPr>
                <w:rFonts w:asciiTheme="minorHAnsi" w:hAnsiTheme="minorHAnsi" w:cstheme="minorHAnsi"/>
                <w:bCs/>
                <w:sz w:val="25"/>
                <w:szCs w:val="25"/>
              </w:rPr>
            </w:pPr>
            <w:r w:rsidRPr="00F066A8">
              <w:rPr>
                <w:rFonts w:asciiTheme="minorHAnsi" w:hAnsiTheme="minorHAnsi" w:cstheme="minorHAnsi"/>
                <w:bCs/>
                <w:sz w:val="25"/>
                <w:szCs w:val="25"/>
              </w:rPr>
              <w:t xml:space="preserve">111 (24hr) </w:t>
            </w:r>
          </w:p>
        </w:tc>
        <w:tc>
          <w:tcPr>
            <w:tcW w:w="4111" w:type="dxa"/>
            <w:shd w:val="clear" w:color="auto" w:fill="FFFF00"/>
          </w:tcPr>
          <w:p w14:paraId="676381AE" w14:textId="703FF2D7" w:rsidR="00F94BE5" w:rsidRPr="00F066A8" w:rsidRDefault="00DB6FC3" w:rsidP="0056297E">
            <w:pPr>
              <w:rPr>
                <w:rFonts w:asciiTheme="minorHAnsi" w:hAnsiTheme="minorHAnsi" w:cstheme="minorHAnsi"/>
                <w:sz w:val="25"/>
                <w:szCs w:val="25"/>
              </w:rPr>
            </w:pPr>
            <w:r w:rsidRPr="00F066A8">
              <w:rPr>
                <w:rFonts w:asciiTheme="minorHAnsi" w:hAnsiTheme="minorHAnsi" w:cstheme="minorHAnsi"/>
                <w:sz w:val="25"/>
                <w:szCs w:val="25"/>
              </w:rPr>
              <w:t xml:space="preserve">(NHS Choices) </w:t>
            </w:r>
            <w:r w:rsidR="00F94BE5" w:rsidRPr="00F066A8">
              <w:rPr>
                <w:rFonts w:asciiTheme="minorHAnsi" w:hAnsiTheme="minorHAnsi" w:cstheme="minorHAnsi"/>
                <w:sz w:val="25"/>
                <w:szCs w:val="25"/>
              </w:rPr>
              <w:t>www.nhs.uk</w:t>
            </w:r>
          </w:p>
        </w:tc>
      </w:tr>
      <w:tr w:rsidR="00D753CD" w:rsidRPr="00F066A8" w14:paraId="496DA175" w14:textId="77777777" w:rsidTr="00860F4B">
        <w:tc>
          <w:tcPr>
            <w:tcW w:w="4106" w:type="dxa"/>
            <w:shd w:val="clear" w:color="auto" w:fill="FFFF00"/>
          </w:tcPr>
          <w:p w14:paraId="670600C6" w14:textId="77777777" w:rsidR="00D753CD" w:rsidRPr="00F066A8" w:rsidRDefault="00D753CD" w:rsidP="00FF3B52">
            <w:pPr>
              <w:rPr>
                <w:rFonts w:asciiTheme="minorHAnsi" w:hAnsiTheme="minorHAnsi" w:cstheme="minorHAnsi"/>
                <w:bCs/>
                <w:sz w:val="25"/>
                <w:szCs w:val="25"/>
              </w:rPr>
            </w:pPr>
            <w:r w:rsidRPr="00F066A8">
              <w:rPr>
                <w:rFonts w:asciiTheme="minorHAnsi" w:hAnsiTheme="minorHAnsi" w:cstheme="minorHAnsi"/>
                <w:bCs/>
                <w:sz w:val="25"/>
                <w:szCs w:val="25"/>
              </w:rPr>
              <w:t>Gloucestershire Health and Care NHS Trust</w:t>
            </w:r>
          </w:p>
        </w:tc>
        <w:tc>
          <w:tcPr>
            <w:tcW w:w="2268" w:type="dxa"/>
            <w:shd w:val="clear" w:color="auto" w:fill="FFFF00"/>
          </w:tcPr>
          <w:p w14:paraId="6C588B50" w14:textId="77777777" w:rsidR="00D753CD" w:rsidRPr="00F066A8" w:rsidRDefault="00D753CD" w:rsidP="00FF3B52">
            <w:pPr>
              <w:rPr>
                <w:rFonts w:asciiTheme="minorHAnsi" w:hAnsiTheme="minorHAnsi" w:cstheme="minorHAnsi"/>
                <w:bCs/>
                <w:sz w:val="25"/>
                <w:szCs w:val="25"/>
                <w:highlight w:val="yellow"/>
              </w:rPr>
            </w:pPr>
            <w:r w:rsidRPr="00F066A8">
              <w:rPr>
                <w:rFonts w:asciiTheme="minorHAnsi" w:hAnsiTheme="minorHAnsi" w:cstheme="minorHAnsi"/>
                <w:bCs/>
                <w:sz w:val="25"/>
                <w:szCs w:val="25"/>
              </w:rPr>
              <w:t>0845 422 1500</w:t>
            </w:r>
          </w:p>
        </w:tc>
        <w:tc>
          <w:tcPr>
            <w:tcW w:w="4111" w:type="dxa"/>
            <w:shd w:val="clear" w:color="auto" w:fill="FFFF00"/>
          </w:tcPr>
          <w:p w14:paraId="1BE55EAC" w14:textId="77777777" w:rsidR="00D753CD" w:rsidRPr="00F066A8" w:rsidRDefault="00D753CD" w:rsidP="00FF3B52">
            <w:pPr>
              <w:rPr>
                <w:rFonts w:asciiTheme="minorHAnsi" w:hAnsiTheme="minorHAnsi" w:cstheme="minorHAnsi"/>
                <w:sz w:val="25"/>
                <w:szCs w:val="25"/>
              </w:rPr>
            </w:pPr>
            <w:r w:rsidRPr="00F066A8">
              <w:rPr>
                <w:rFonts w:asciiTheme="minorHAnsi" w:hAnsiTheme="minorHAnsi" w:cstheme="minorHAnsi"/>
                <w:sz w:val="25"/>
                <w:szCs w:val="25"/>
              </w:rPr>
              <w:t>www.ghc.nhs.uk</w:t>
            </w:r>
            <w:r w:rsidRPr="00F066A8">
              <w:rPr>
                <w:sz w:val="25"/>
                <w:szCs w:val="25"/>
              </w:rPr>
              <w:t>/</w:t>
            </w:r>
          </w:p>
        </w:tc>
      </w:tr>
      <w:tr w:rsidR="00D753CD" w:rsidRPr="00F066A8" w14:paraId="29EC8A5C" w14:textId="77777777" w:rsidTr="00860F4B">
        <w:tc>
          <w:tcPr>
            <w:tcW w:w="4106" w:type="dxa"/>
            <w:shd w:val="clear" w:color="auto" w:fill="FFFF00"/>
          </w:tcPr>
          <w:p w14:paraId="0DD7EF75" w14:textId="77777777" w:rsidR="00D753CD" w:rsidRPr="00F066A8" w:rsidRDefault="00D753CD" w:rsidP="00FF3B52">
            <w:pPr>
              <w:rPr>
                <w:rFonts w:asciiTheme="minorHAnsi" w:hAnsiTheme="minorHAnsi" w:cstheme="minorHAnsi"/>
                <w:bCs/>
                <w:sz w:val="25"/>
                <w:szCs w:val="25"/>
              </w:rPr>
            </w:pPr>
            <w:r w:rsidRPr="00F066A8">
              <w:rPr>
                <w:rFonts w:asciiTheme="minorHAnsi" w:hAnsiTheme="minorHAnsi" w:cstheme="minorHAnsi"/>
                <w:bCs/>
                <w:sz w:val="25"/>
                <w:szCs w:val="25"/>
              </w:rPr>
              <w:t>Gloucester Red Cross</w:t>
            </w:r>
          </w:p>
          <w:p w14:paraId="300A08D6" w14:textId="77777777" w:rsidR="00D753CD" w:rsidRPr="00F066A8" w:rsidRDefault="00D753CD" w:rsidP="00FF3B52">
            <w:pPr>
              <w:rPr>
                <w:rFonts w:asciiTheme="minorHAnsi" w:hAnsiTheme="minorHAnsi" w:cstheme="minorHAnsi"/>
                <w:bCs/>
                <w:sz w:val="25"/>
                <w:szCs w:val="25"/>
              </w:rPr>
            </w:pPr>
            <w:r w:rsidRPr="00F066A8">
              <w:rPr>
                <w:rFonts w:asciiTheme="minorHAnsi" w:hAnsiTheme="minorHAnsi" w:cstheme="minorHAnsi"/>
                <w:bCs/>
                <w:sz w:val="25"/>
                <w:szCs w:val="25"/>
              </w:rPr>
              <w:lastRenderedPageBreak/>
              <w:t>Bristol Red Cross</w:t>
            </w:r>
          </w:p>
        </w:tc>
        <w:tc>
          <w:tcPr>
            <w:tcW w:w="2268" w:type="dxa"/>
            <w:shd w:val="clear" w:color="auto" w:fill="FFFF00"/>
          </w:tcPr>
          <w:p w14:paraId="0C01CF77" w14:textId="77777777" w:rsidR="00D753CD" w:rsidRPr="00F066A8" w:rsidRDefault="00D753CD" w:rsidP="00FF3B52">
            <w:pPr>
              <w:rPr>
                <w:rFonts w:asciiTheme="minorHAnsi" w:hAnsiTheme="minorHAnsi" w:cstheme="minorHAnsi"/>
                <w:bCs/>
                <w:sz w:val="25"/>
                <w:szCs w:val="25"/>
              </w:rPr>
            </w:pPr>
            <w:r w:rsidRPr="00F066A8">
              <w:rPr>
                <w:rFonts w:asciiTheme="minorHAnsi" w:hAnsiTheme="minorHAnsi" w:cstheme="minorHAnsi"/>
                <w:bCs/>
                <w:sz w:val="25"/>
                <w:szCs w:val="25"/>
              </w:rPr>
              <w:lastRenderedPageBreak/>
              <w:t>01452 726 660</w:t>
            </w:r>
          </w:p>
          <w:p w14:paraId="3C80B3EA" w14:textId="77777777" w:rsidR="00D753CD" w:rsidRPr="00F066A8" w:rsidRDefault="00D753CD" w:rsidP="00FF3B52">
            <w:pPr>
              <w:rPr>
                <w:rFonts w:asciiTheme="minorHAnsi" w:hAnsiTheme="minorHAnsi" w:cstheme="minorHAnsi"/>
                <w:b/>
                <w:sz w:val="25"/>
                <w:szCs w:val="25"/>
                <w:highlight w:val="yellow"/>
              </w:rPr>
            </w:pPr>
            <w:r w:rsidRPr="00F066A8">
              <w:rPr>
                <w:rFonts w:asciiTheme="minorHAnsi" w:hAnsiTheme="minorHAnsi" w:cstheme="minorHAnsi"/>
                <w:bCs/>
                <w:sz w:val="25"/>
                <w:szCs w:val="25"/>
              </w:rPr>
              <w:lastRenderedPageBreak/>
              <w:t>0117 301 2601</w:t>
            </w:r>
          </w:p>
        </w:tc>
        <w:tc>
          <w:tcPr>
            <w:tcW w:w="4111" w:type="dxa"/>
            <w:shd w:val="clear" w:color="auto" w:fill="FFFF00"/>
          </w:tcPr>
          <w:p w14:paraId="3082EDE0" w14:textId="77777777" w:rsidR="00D753CD" w:rsidRPr="00F066A8" w:rsidRDefault="00C83F86" w:rsidP="00FF3B52">
            <w:pPr>
              <w:pStyle w:val="Normal1"/>
              <w:spacing w:after="0"/>
              <w:rPr>
                <w:rFonts w:asciiTheme="minorHAnsi" w:hAnsiTheme="minorHAnsi" w:cstheme="minorHAnsi"/>
                <w:sz w:val="25"/>
                <w:szCs w:val="25"/>
              </w:rPr>
            </w:pPr>
            <w:hyperlink r:id="rId11" w:history="1">
              <w:r w:rsidR="00D753CD" w:rsidRPr="00F066A8">
                <w:rPr>
                  <w:rFonts w:asciiTheme="minorHAnsi" w:hAnsiTheme="minorHAnsi" w:cstheme="minorHAnsi"/>
                  <w:sz w:val="25"/>
                  <w:szCs w:val="25"/>
                </w:rPr>
                <w:t>www.redcross.org.uk</w:t>
              </w:r>
            </w:hyperlink>
          </w:p>
        </w:tc>
      </w:tr>
      <w:tr w:rsidR="002E0BB4" w:rsidRPr="00F066A8" w14:paraId="7C49F5DB" w14:textId="77777777" w:rsidTr="00860F4B">
        <w:tc>
          <w:tcPr>
            <w:tcW w:w="4106" w:type="dxa"/>
            <w:shd w:val="clear" w:color="auto" w:fill="FFFF00"/>
          </w:tcPr>
          <w:p w14:paraId="7C72048B" w14:textId="7D655157" w:rsidR="002E0BB4" w:rsidRPr="00F066A8" w:rsidRDefault="002E0BB4" w:rsidP="004C7249">
            <w:pPr>
              <w:rPr>
                <w:rFonts w:asciiTheme="minorHAnsi" w:hAnsiTheme="minorHAnsi" w:cstheme="minorHAnsi"/>
                <w:b/>
                <w:sz w:val="25"/>
                <w:szCs w:val="25"/>
              </w:rPr>
            </w:pPr>
            <w:r w:rsidRPr="00F066A8">
              <w:rPr>
                <w:rFonts w:asciiTheme="minorHAnsi" w:hAnsiTheme="minorHAnsi" w:cstheme="minorHAnsi"/>
                <w:b/>
                <w:sz w:val="25"/>
                <w:szCs w:val="25"/>
              </w:rPr>
              <w:t>FORESTRY ENGLAND</w:t>
            </w:r>
          </w:p>
        </w:tc>
        <w:tc>
          <w:tcPr>
            <w:tcW w:w="2268" w:type="dxa"/>
            <w:shd w:val="clear" w:color="auto" w:fill="FFFF00"/>
          </w:tcPr>
          <w:p w14:paraId="3D2535E4" w14:textId="77777777" w:rsidR="002E0BB4" w:rsidRPr="00F066A8" w:rsidRDefault="002E0BB4" w:rsidP="004C7249">
            <w:pPr>
              <w:rPr>
                <w:rFonts w:asciiTheme="minorHAnsi" w:hAnsiTheme="minorHAnsi" w:cstheme="minorHAnsi"/>
                <w:sz w:val="25"/>
                <w:szCs w:val="25"/>
              </w:rPr>
            </w:pPr>
          </w:p>
        </w:tc>
        <w:tc>
          <w:tcPr>
            <w:tcW w:w="4111" w:type="dxa"/>
            <w:shd w:val="clear" w:color="auto" w:fill="FFFF00"/>
          </w:tcPr>
          <w:p w14:paraId="57914D29" w14:textId="6068B2AA" w:rsidR="002E0BB4" w:rsidRPr="00F066A8" w:rsidRDefault="00C83F86" w:rsidP="004C7249">
            <w:pPr>
              <w:rPr>
                <w:rFonts w:asciiTheme="minorHAnsi" w:hAnsiTheme="minorHAnsi" w:cstheme="minorHAnsi"/>
                <w:sz w:val="25"/>
                <w:szCs w:val="25"/>
              </w:rPr>
            </w:pPr>
            <w:hyperlink r:id="rId12" w:history="1">
              <w:r w:rsidR="00AC7797" w:rsidRPr="00F066A8">
                <w:rPr>
                  <w:rFonts w:asciiTheme="minorHAnsi" w:hAnsiTheme="minorHAnsi" w:cstheme="minorHAnsi"/>
                  <w:sz w:val="25"/>
                  <w:szCs w:val="25"/>
                </w:rPr>
                <w:t>westengland@forestryengland.uk</w:t>
              </w:r>
            </w:hyperlink>
          </w:p>
        </w:tc>
      </w:tr>
      <w:tr w:rsidR="004C7249" w:rsidRPr="00F066A8" w14:paraId="2AA1A170" w14:textId="77777777" w:rsidTr="00860F4B">
        <w:tc>
          <w:tcPr>
            <w:tcW w:w="4106" w:type="dxa"/>
            <w:shd w:val="clear" w:color="auto" w:fill="FFFF00"/>
          </w:tcPr>
          <w:p w14:paraId="59C70B9A" w14:textId="333E248E" w:rsidR="004C7249" w:rsidRPr="00F066A8" w:rsidRDefault="004C7249" w:rsidP="004C7249">
            <w:pPr>
              <w:rPr>
                <w:rFonts w:asciiTheme="minorHAnsi" w:hAnsiTheme="minorHAnsi" w:cstheme="minorHAnsi"/>
                <w:sz w:val="25"/>
                <w:szCs w:val="25"/>
              </w:rPr>
            </w:pPr>
            <w:r w:rsidRPr="00F066A8">
              <w:rPr>
                <w:rFonts w:asciiTheme="minorHAnsi" w:hAnsiTheme="minorHAnsi" w:cstheme="minorHAnsi"/>
                <w:b/>
                <w:sz w:val="25"/>
                <w:szCs w:val="25"/>
              </w:rPr>
              <w:t>ENVIRONMENT AGENCY</w:t>
            </w:r>
          </w:p>
        </w:tc>
        <w:tc>
          <w:tcPr>
            <w:tcW w:w="2268" w:type="dxa"/>
            <w:shd w:val="clear" w:color="auto" w:fill="FFFF00"/>
          </w:tcPr>
          <w:p w14:paraId="7BD6D7B6" w14:textId="1991E233" w:rsidR="004C7249" w:rsidRPr="00F066A8" w:rsidRDefault="004C7249" w:rsidP="004C7249">
            <w:pPr>
              <w:rPr>
                <w:rFonts w:asciiTheme="minorHAnsi" w:hAnsiTheme="minorHAnsi" w:cstheme="minorHAnsi"/>
                <w:sz w:val="25"/>
                <w:szCs w:val="25"/>
              </w:rPr>
            </w:pPr>
          </w:p>
        </w:tc>
        <w:tc>
          <w:tcPr>
            <w:tcW w:w="4111" w:type="dxa"/>
            <w:shd w:val="clear" w:color="auto" w:fill="FFFF00"/>
          </w:tcPr>
          <w:p w14:paraId="7BB5AACA" w14:textId="5CED603D" w:rsidR="004C7249" w:rsidRPr="00F066A8" w:rsidRDefault="004C7249" w:rsidP="004C7249">
            <w:pPr>
              <w:rPr>
                <w:rFonts w:asciiTheme="minorHAnsi" w:hAnsiTheme="minorHAnsi" w:cstheme="minorHAnsi"/>
                <w:sz w:val="25"/>
                <w:szCs w:val="25"/>
              </w:rPr>
            </w:pPr>
          </w:p>
        </w:tc>
      </w:tr>
      <w:tr w:rsidR="004C7249" w:rsidRPr="00F066A8" w14:paraId="4DB0846F" w14:textId="77777777" w:rsidTr="00E31159">
        <w:tc>
          <w:tcPr>
            <w:tcW w:w="4106" w:type="dxa"/>
            <w:shd w:val="clear" w:color="auto" w:fill="FFFF00"/>
          </w:tcPr>
          <w:p w14:paraId="430F2A2D" w14:textId="008ADF7B" w:rsidR="004C7249" w:rsidRPr="00F066A8" w:rsidRDefault="004C7249" w:rsidP="004C7249">
            <w:pPr>
              <w:rPr>
                <w:rFonts w:asciiTheme="minorHAnsi" w:hAnsiTheme="minorHAnsi" w:cstheme="minorHAnsi"/>
                <w:bCs/>
                <w:sz w:val="25"/>
                <w:szCs w:val="25"/>
              </w:rPr>
            </w:pPr>
            <w:r w:rsidRPr="00F066A8">
              <w:rPr>
                <w:rFonts w:asciiTheme="minorHAnsi" w:hAnsiTheme="minorHAnsi" w:cstheme="minorHAnsi"/>
                <w:sz w:val="25"/>
                <w:szCs w:val="25"/>
              </w:rPr>
              <w:t>General Enquiries</w:t>
            </w:r>
          </w:p>
        </w:tc>
        <w:tc>
          <w:tcPr>
            <w:tcW w:w="2268" w:type="dxa"/>
            <w:shd w:val="clear" w:color="auto" w:fill="FFFF00"/>
          </w:tcPr>
          <w:p w14:paraId="37D1D4CB" w14:textId="674E7C42" w:rsidR="004C7249" w:rsidRPr="00F066A8" w:rsidRDefault="004C7249" w:rsidP="004C7249">
            <w:pPr>
              <w:rPr>
                <w:rFonts w:asciiTheme="minorHAnsi" w:hAnsiTheme="minorHAnsi" w:cstheme="minorHAnsi"/>
                <w:sz w:val="25"/>
                <w:szCs w:val="25"/>
              </w:rPr>
            </w:pPr>
            <w:r w:rsidRPr="00F066A8">
              <w:rPr>
                <w:rFonts w:asciiTheme="minorHAnsi" w:hAnsiTheme="minorHAnsi" w:cstheme="minorHAnsi"/>
                <w:sz w:val="25"/>
                <w:szCs w:val="25"/>
              </w:rPr>
              <w:t xml:space="preserve">03708 506 506 </w:t>
            </w:r>
          </w:p>
        </w:tc>
        <w:tc>
          <w:tcPr>
            <w:tcW w:w="4111" w:type="dxa"/>
            <w:tcBorders>
              <w:bottom w:val="nil"/>
            </w:tcBorders>
            <w:shd w:val="clear" w:color="auto" w:fill="FFFF00"/>
          </w:tcPr>
          <w:p w14:paraId="07DD3E6D" w14:textId="6762A92B" w:rsidR="004C7249" w:rsidRPr="00F066A8" w:rsidRDefault="004C7249" w:rsidP="004C7249">
            <w:pPr>
              <w:rPr>
                <w:rFonts w:asciiTheme="minorHAnsi" w:hAnsiTheme="minorHAnsi" w:cstheme="minorHAnsi"/>
                <w:bCs/>
                <w:sz w:val="25"/>
                <w:szCs w:val="25"/>
              </w:rPr>
            </w:pPr>
            <w:r w:rsidRPr="00F066A8">
              <w:rPr>
                <w:rFonts w:asciiTheme="minorHAnsi" w:hAnsiTheme="minorHAnsi" w:cstheme="minorHAnsi"/>
                <w:sz w:val="25"/>
                <w:szCs w:val="25"/>
              </w:rPr>
              <w:t>www.environment-agency.gov.uk </w:t>
            </w:r>
          </w:p>
        </w:tc>
      </w:tr>
      <w:tr w:rsidR="00860F4B" w:rsidRPr="00F066A8" w14:paraId="68EACC37" w14:textId="77777777" w:rsidTr="00E31159">
        <w:tc>
          <w:tcPr>
            <w:tcW w:w="4106" w:type="dxa"/>
            <w:shd w:val="clear" w:color="auto" w:fill="FFFF00"/>
          </w:tcPr>
          <w:p w14:paraId="6C69313A" w14:textId="7520C861" w:rsidR="00860F4B" w:rsidRPr="00F066A8" w:rsidRDefault="00860F4B" w:rsidP="004C7249">
            <w:pPr>
              <w:rPr>
                <w:rFonts w:asciiTheme="minorHAnsi" w:hAnsiTheme="minorHAnsi" w:cstheme="minorHAnsi"/>
                <w:sz w:val="25"/>
                <w:szCs w:val="25"/>
              </w:rPr>
            </w:pPr>
            <w:r w:rsidRPr="00F066A8">
              <w:rPr>
                <w:rFonts w:asciiTheme="minorHAnsi" w:hAnsiTheme="minorHAnsi" w:cstheme="minorHAnsi"/>
                <w:sz w:val="25"/>
                <w:szCs w:val="25"/>
              </w:rPr>
              <w:t xml:space="preserve">Environment Incident </w:t>
            </w:r>
          </w:p>
        </w:tc>
        <w:tc>
          <w:tcPr>
            <w:tcW w:w="2268" w:type="dxa"/>
            <w:shd w:val="clear" w:color="auto" w:fill="FFFF00"/>
          </w:tcPr>
          <w:p w14:paraId="1A926A02" w14:textId="28C6FE91" w:rsidR="00860F4B" w:rsidRPr="00F066A8" w:rsidRDefault="00734701" w:rsidP="004C7249">
            <w:pPr>
              <w:pStyle w:val="Normal1"/>
              <w:spacing w:after="0"/>
              <w:rPr>
                <w:rFonts w:asciiTheme="minorHAnsi" w:hAnsiTheme="minorHAnsi" w:cstheme="minorHAnsi"/>
                <w:sz w:val="25"/>
                <w:szCs w:val="25"/>
              </w:rPr>
            </w:pPr>
            <w:r w:rsidRPr="00F066A8">
              <w:rPr>
                <w:rFonts w:asciiTheme="minorHAnsi" w:hAnsiTheme="minorHAnsi" w:cstheme="minorHAnsi"/>
                <w:sz w:val="25"/>
                <w:szCs w:val="25"/>
              </w:rPr>
              <w:t>0800 80 70 60 (24hr)</w:t>
            </w:r>
          </w:p>
        </w:tc>
        <w:tc>
          <w:tcPr>
            <w:tcW w:w="4111" w:type="dxa"/>
            <w:tcBorders>
              <w:top w:val="nil"/>
              <w:bottom w:val="nil"/>
            </w:tcBorders>
            <w:shd w:val="clear" w:color="auto" w:fill="FFFF00"/>
          </w:tcPr>
          <w:p w14:paraId="7DF98831" w14:textId="77777777" w:rsidR="00860F4B" w:rsidRPr="00F066A8" w:rsidRDefault="00860F4B" w:rsidP="004C7249">
            <w:pPr>
              <w:rPr>
                <w:rFonts w:asciiTheme="minorHAnsi" w:hAnsiTheme="minorHAnsi" w:cstheme="minorHAnsi"/>
                <w:sz w:val="25"/>
                <w:szCs w:val="25"/>
              </w:rPr>
            </w:pPr>
          </w:p>
        </w:tc>
      </w:tr>
      <w:tr w:rsidR="004C7249" w:rsidRPr="00F066A8" w14:paraId="46EC5DBD" w14:textId="77777777" w:rsidTr="00932D12">
        <w:tc>
          <w:tcPr>
            <w:tcW w:w="4106" w:type="dxa"/>
            <w:shd w:val="clear" w:color="auto" w:fill="FFFF00"/>
          </w:tcPr>
          <w:p w14:paraId="162C136F" w14:textId="624E1284" w:rsidR="004C7249" w:rsidRPr="00F066A8" w:rsidRDefault="004C7249" w:rsidP="004C7249">
            <w:pPr>
              <w:rPr>
                <w:rFonts w:asciiTheme="minorHAnsi" w:hAnsiTheme="minorHAnsi" w:cstheme="minorHAnsi"/>
                <w:b/>
                <w:sz w:val="25"/>
                <w:szCs w:val="25"/>
              </w:rPr>
            </w:pPr>
            <w:r w:rsidRPr="00F066A8">
              <w:rPr>
                <w:rFonts w:asciiTheme="minorHAnsi" w:hAnsiTheme="minorHAnsi" w:cstheme="minorHAnsi"/>
                <w:sz w:val="25"/>
                <w:szCs w:val="25"/>
              </w:rPr>
              <w:t>Floodline</w:t>
            </w:r>
          </w:p>
        </w:tc>
        <w:tc>
          <w:tcPr>
            <w:tcW w:w="2268" w:type="dxa"/>
            <w:tcBorders>
              <w:bottom w:val="single" w:sz="4" w:space="0" w:color="auto"/>
            </w:tcBorders>
            <w:shd w:val="clear" w:color="auto" w:fill="FFFF00"/>
          </w:tcPr>
          <w:p w14:paraId="011146E5" w14:textId="498441E6" w:rsidR="004C7249" w:rsidRPr="00F066A8" w:rsidRDefault="004C7249" w:rsidP="004C7249">
            <w:pPr>
              <w:pStyle w:val="Normal1"/>
              <w:spacing w:after="0"/>
              <w:rPr>
                <w:rFonts w:asciiTheme="minorHAnsi" w:hAnsiTheme="minorHAnsi" w:cstheme="minorHAnsi"/>
                <w:sz w:val="25"/>
                <w:szCs w:val="25"/>
              </w:rPr>
            </w:pPr>
            <w:r w:rsidRPr="00F066A8">
              <w:rPr>
                <w:rFonts w:asciiTheme="minorHAnsi" w:hAnsiTheme="minorHAnsi" w:cstheme="minorHAnsi"/>
                <w:sz w:val="25"/>
                <w:szCs w:val="25"/>
              </w:rPr>
              <w:t>0345 988 1188</w:t>
            </w:r>
            <w:r w:rsidRPr="00F066A8">
              <w:rPr>
                <w:rFonts w:asciiTheme="minorHAnsi" w:hAnsiTheme="minorHAnsi" w:cstheme="minorHAnsi"/>
                <w:sz w:val="25"/>
                <w:szCs w:val="25"/>
                <w:highlight w:val="yellow"/>
              </w:rPr>
              <w:t xml:space="preserve"> </w:t>
            </w:r>
            <w:r w:rsidR="00E31159" w:rsidRPr="00F066A8">
              <w:rPr>
                <w:rFonts w:asciiTheme="minorHAnsi" w:hAnsiTheme="minorHAnsi" w:cstheme="minorHAnsi"/>
                <w:sz w:val="25"/>
                <w:szCs w:val="25"/>
              </w:rPr>
              <w:t>(24hr)</w:t>
            </w:r>
          </w:p>
        </w:tc>
        <w:tc>
          <w:tcPr>
            <w:tcW w:w="4111" w:type="dxa"/>
            <w:tcBorders>
              <w:top w:val="nil"/>
              <w:bottom w:val="single" w:sz="4" w:space="0" w:color="auto"/>
            </w:tcBorders>
            <w:shd w:val="clear" w:color="auto" w:fill="FFFF00"/>
          </w:tcPr>
          <w:p w14:paraId="4A83A7B4" w14:textId="20CD2CD1" w:rsidR="004C7249" w:rsidRPr="00F066A8" w:rsidRDefault="004C7249" w:rsidP="004C7249">
            <w:pPr>
              <w:rPr>
                <w:rFonts w:asciiTheme="minorHAnsi" w:hAnsiTheme="minorHAnsi" w:cstheme="minorHAnsi"/>
                <w:sz w:val="25"/>
                <w:szCs w:val="25"/>
              </w:rPr>
            </w:pPr>
          </w:p>
        </w:tc>
      </w:tr>
      <w:tr w:rsidR="004C7249" w:rsidRPr="00F066A8" w14:paraId="11BC555F" w14:textId="77777777" w:rsidTr="00932D12">
        <w:tc>
          <w:tcPr>
            <w:tcW w:w="4106" w:type="dxa"/>
            <w:tcBorders>
              <w:right w:val="nil"/>
            </w:tcBorders>
            <w:shd w:val="clear" w:color="auto" w:fill="FFFF00"/>
          </w:tcPr>
          <w:p w14:paraId="5CFCFCEB" w14:textId="7B34B973" w:rsidR="004C7249" w:rsidRPr="00F066A8" w:rsidRDefault="00C608F1" w:rsidP="004C7249">
            <w:pPr>
              <w:rPr>
                <w:rFonts w:asciiTheme="minorHAnsi" w:hAnsiTheme="minorHAnsi" w:cstheme="minorHAnsi"/>
                <w:b/>
                <w:bCs/>
                <w:sz w:val="25"/>
                <w:szCs w:val="25"/>
                <w:highlight w:val="red"/>
              </w:rPr>
            </w:pPr>
            <w:r w:rsidRPr="00F066A8">
              <w:rPr>
                <w:rFonts w:asciiTheme="minorHAnsi" w:hAnsiTheme="minorHAnsi" w:cstheme="minorHAnsi"/>
                <w:b/>
                <w:bCs/>
                <w:sz w:val="25"/>
                <w:szCs w:val="25"/>
              </w:rPr>
              <w:t>Water / Sewerage Companies</w:t>
            </w:r>
          </w:p>
        </w:tc>
        <w:tc>
          <w:tcPr>
            <w:tcW w:w="2268" w:type="dxa"/>
            <w:tcBorders>
              <w:left w:val="nil"/>
              <w:right w:val="nil"/>
            </w:tcBorders>
            <w:shd w:val="clear" w:color="auto" w:fill="FFFF00"/>
          </w:tcPr>
          <w:p w14:paraId="4F504A89" w14:textId="6A912617" w:rsidR="004C7249" w:rsidRPr="00F066A8" w:rsidRDefault="004C7249" w:rsidP="004C7249">
            <w:pPr>
              <w:pStyle w:val="Normal1"/>
              <w:spacing w:after="0"/>
              <w:rPr>
                <w:rFonts w:asciiTheme="minorHAnsi" w:hAnsiTheme="minorHAnsi" w:cstheme="minorHAnsi"/>
                <w:sz w:val="25"/>
                <w:szCs w:val="25"/>
                <w:highlight w:val="yellow"/>
              </w:rPr>
            </w:pPr>
          </w:p>
        </w:tc>
        <w:tc>
          <w:tcPr>
            <w:tcW w:w="4111" w:type="dxa"/>
            <w:tcBorders>
              <w:left w:val="nil"/>
            </w:tcBorders>
            <w:shd w:val="clear" w:color="auto" w:fill="FFFF00"/>
          </w:tcPr>
          <w:p w14:paraId="02D7872B" w14:textId="32EFF24B" w:rsidR="004C7249" w:rsidRPr="00F066A8" w:rsidRDefault="004C7249" w:rsidP="004C7249">
            <w:pPr>
              <w:pStyle w:val="Normal1"/>
              <w:spacing w:after="0"/>
              <w:rPr>
                <w:rFonts w:asciiTheme="minorHAnsi" w:hAnsiTheme="minorHAnsi" w:cstheme="minorHAnsi"/>
                <w:sz w:val="25"/>
                <w:szCs w:val="25"/>
              </w:rPr>
            </w:pPr>
          </w:p>
        </w:tc>
      </w:tr>
      <w:tr w:rsidR="00932D12" w:rsidRPr="00F066A8" w14:paraId="1215EF08" w14:textId="77777777" w:rsidTr="00860F4B">
        <w:tc>
          <w:tcPr>
            <w:tcW w:w="4106" w:type="dxa"/>
            <w:shd w:val="clear" w:color="auto" w:fill="FFFF00"/>
          </w:tcPr>
          <w:p w14:paraId="2EDEDA3C" w14:textId="62DE80F7" w:rsidR="00932D12" w:rsidRPr="00F066A8" w:rsidRDefault="00932D12" w:rsidP="00932D12">
            <w:pPr>
              <w:rPr>
                <w:rFonts w:asciiTheme="minorHAnsi" w:hAnsiTheme="minorHAnsi" w:cstheme="minorHAnsi"/>
                <w:b/>
                <w:sz w:val="25"/>
                <w:szCs w:val="25"/>
              </w:rPr>
            </w:pPr>
            <w:r w:rsidRPr="00F066A8">
              <w:rPr>
                <w:rFonts w:asciiTheme="minorHAnsi" w:hAnsiTheme="minorHAnsi" w:cstheme="minorHAnsi"/>
                <w:bCs/>
                <w:sz w:val="25"/>
                <w:szCs w:val="25"/>
              </w:rPr>
              <w:t>Severn Trent Water</w:t>
            </w:r>
          </w:p>
        </w:tc>
        <w:tc>
          <w:tcPr>
            <w:tcW w:w="2268" w:type="dxa"/>
            <w:shd w:val="clear" w:color="auto" w:fill="FFFF00"/>
          </w:tcPr>
          <w:p w14:paraId="36670C42" w14:textId="388766FA" w:rsidR="00932D12" w:rsidRPr="00F066A8" w:rsidRDefault="00932D12" w:rsidP="00932D12">
            <w:pPr>
              <w:pStyle w:val="Normal1"/>
              <w:spacing w:after="0"/>
              <w:rPr>
                <w:rFonts w:asciiTheme="minorHAnsi" w:hAnsiTheme="minorHAnsi" w:cstheme="minorHAnsi"/>
                <w:sz w:val="25"/>
                <w:szCs w:val="25"/>
              </w:rPr>
            </w:pPr>
            <w:r w:rsidRPr="00F066A8">
              <w:rPr>
                <w:rFonts w:asciiTheme="minorHAnsi" w:hAnsiTheme="minorHAnsi" w:cstheme="minorHAnsi"/>
                <w:sz w:val="25"/>
                <w:szCs w:val="25"/>
              </w:rPr>
              <w:t>08007 834 444</w:t>
            </w:r>
            <w:r w:rsidR="00AC704F" w:rsidRPr="00F066A8">
              <w:rPr>
                <w:rFonts w:asciiTheme="minorHAnsi" w:hAnsiTheme="minorHAnsi" w:cstheme="minorHAnsi"/>
                <w:sz w:val="25"/>
                <w:szCs w:val="25"/>
              </w:rPr>
              <w:t xml:space="preserve"> (24hr)</w:t>
            </w:r>
          </w:p>
        </w:tc>
        <w:tc>
          <w:tcPr>
            <w:tcW w:w="4111" w:type="dxa"/>
            <w:shd w:val="clear" w:color="auto" w:fill="FFFF00"/>
          </w:tcPr>
          <w:p w14:paraId="2A4E1F5D" w14:textId="49153224" w:rsidR="00932D12" w:rsidRPr="00F066A8" w:rsidRDefault="00932D12" w:rsidP="00932D12">
            <w:pPr>
              <w:pStyle w:val="Normal1"/>
              <w:spacing w:after="0"/>
              <w:rPr>
                <w:rFonts w:asciiTheme="minorHAnsi" w:hAnsiTheme="minorHAnsi" w:cstheme="minorHAnsi"/>
                <w:sz w:val="25"/>
                <w:szCs w:val="25"/>
              </w:rPr>
            </w:pPr>
            <w:r w:rsidRPr="00F066A8">
              <w:rPr>
                <w:rFonts w:asciiTheme="minorHAnsi" w:hAnsiTheme="minorHAnsi" w:cstheme="minorHAnsi"/>
                <w:sz w:val="25"/>
                <w:szCs w:val="25"/>
              </w:rPr>
              <w:t>www.stwater.co.uk</w:t>
            </w:r>
          </w:p>
        </w:tc>
      </w:tr>
      <w:tr w:rsidR="00932D12" w:rsidRPr="00F066A8" w14:paraId="08999E4F" w14:textId="77777777" w:rsidTr="00860F4B">
        <w:tc>
          <w:tcPr>
            <w:tcW w:w="4106" w:type="dxa"/>
            <w:shd w:val="clear" w:color="auto" w:fill="FFFF00"/>
          </w:tcPr>
          <w:p w14:paraId="48C61D54" w14:textId="39DFD4A6" w:rsidR="00932D12" w:rsidRPr="00F066A8" w:rsidRDefault="006A1682" w:rsidP="00932D12">
            <w:pPr>
              <w:rPr>
                <w:rFonts w:asciiTheme="minorHAnsi" w:hAnsiTheme="minorHAnsi" w:cstheme="minorHAnsi"/>
                <w:b/>
                <w:sz w:val="25"/>
                <w:szCs w:val="25"/>
              </w:rPr>
            </w:pPr>
            <w:r w:rsidRPr="00F066A8">
              <w:rPr>
                <w:rFonts w:asciiTheme="minorHAnsi" w:hAnsiTheme="minorHAnsi" w:cstheme="minorHAnsi"/>
                <w:b/>
                <w:sz w:val="25"/>
                <w:szCs w:val="25"/>
              </w:rPr>
              <w:t xml:space="preserve">Gas Leaks </w:t>
            </w:r>
            <w:r w:rsidR="00B51287" w:rsidRPr="00F066A8">
              <w:rPr>
                <w:rFonts w:asciiTheme="minorHAnsi" w:hAnsiTheme="minorHAnsi" w:cstheme="minorHAnsi"/>
                <w:b/>
                <w:sz w:val="25"/>
                <w:szCs w:val="25"/>
              </w:rPr>
              <w:t>any supplier</w:t>
            </w:r>
          </w:p>
        </w:tc>
        <w:tc>
          <w:tcPr>
            <w:tcW w:w="2268" w:type="dxa"/>
            <w:shd w:val="clear" w:color="auto" w:fill="FFFF00"/>
          </w:tcPr>
          <w:p w14:paraId="77DED15B" w14:textId="157B951B" w:rsidR="00932D12" w:rsidRPr="00F066A8" w:rsidRDefault="00932D12" w:rsidP="00932D12">
            <w:pPr>
              <w:pStyle w:val="Normal1"/>
              <w:spacing w:after="0"/>
              <w:rPr>
                <w:rFonts w:asciiTheme="minorHAnsi" w:hAnsiTheme="minorHAnsi" w:cstheme="minorHAnsi"/>
                <w:sz w:val="25"/>
                <w:szCs w:val="25"/>
              </w:rPr>
            </w:pPr>
          </w:p>
        </w:tc>
        <w:tc>
          <w:tcPr>
            <w:tcW w:w="4111" w:type="dxa"/>
            <w:shd w:val="clear" w:color="auto" w:fill="FFFF00"/>
          </w:tcPr>
          <w:p w14:paraId="042A8AD1" w14:textId="016EDF5D" w:rsidR="00932D12" w:rsidRPr="00F066A8" w:rsidRDefault="00932D12" w:rsidP="00932D12">
            <w:pPr>
              <w:pStyle w:val="Normal1"/>
              <w:spacing w:after="0"/>
              <w:rPr>
                <w:rFonts w:asciiTheme="minorHAnsi" w:hAnsiTheme="minorHAnsi" w:cstheme="minorHAnsi"/>
                <w:sz w:val="25"/>
                <w:szCs w:val="25"/>
              </w:rPr>
            </w:pPr>
          </w:p>
        </w:tc>
      </w:tr>
      <w:tr w:rsidR="00932D12" w:rsidRPr="00F066A8" w14:paraId="635C6E92" w14:textId="77777777" w:rsidTr="00860F4B">
        <w:tc>
          <w:tcPr>
            <w:tcW w:w="4106" w:type="dxa"/>
            <w:shd w:val="clear" w:color="auto" w:fill="FFFF00"/>
          </w:tcPr>
          <w:p w14:paraId="014284F3" w14:textId="77777777" w:rsidR="00932D12" w:rsidRPr="00F066A8" w:rsidRDefault="00932D12" w:rsidP="00932D12">
            <w:pPr>
              <w:rPr>
                <w:rFonts w:asciiTheme="minorHAnsi" w:hAnsiTheme="minorHAnsi" w:cstheme="minorHAnsi"/>
                <w:bCs/>
                <w:sz w:val="25"/>
                <w:szCs w:val="25"/>
              </w:rPr>
            </w:pPr>
            <w:r w:rsidRPr="00F066A8">
              <w:rPr>
                <w:rFonts w:asciiTheme="minorHAnsi" w:hAnsiTheme="minorHAnsi" w:cstheme="minorHAnsi"/>
                <w:bCs/>
                <w:sz w:val="25"/>
                <w:szCs w:val="25"/>
              </w:rPr>
              <w:t>Western Power Distribution</w:t>
            </w:r>
          </w:p>
        </w:tc>
        <w:tc>
          <w:tcPr>
            <w:tcW w:w="2268" w:type="dxa"/>
            <w:shd w:val="clear" w:color="auto" w:fill="FFFF00"/>
          </w:tcPr>
          <w:p w14:paraId="6804C15A" w14:textId="77777777" w:rsidR="00932D12" w:rsidRPr="00F066A8" w:rsidRDefault="00932D12" w:rsidP="00932D12">
            <w:pPr>
              <w:pStyle w:val="Normal1"/>
              <w:spacing w:after="0"/>
              <w:rPr>
                <w:rFonts w:asciiTheme="minorHAnsi" w:hAnsiTheme="minorHAnsi" w:cstheme="minorHAnsi"/>
                <w:sz w:val="25"/>
                <w:szCs w:val="25"/>
              </w:rPr>
            </w:pPr>
            <w:r w:rsidRPr="00F066A8">
              <w:rPr>
                <w:rFonts w:asciiTheme="minorHAnsi" w:hAnsiTheme="minorHAnsi" w:cstheme="minorHAnsi"/>
                <w:sz w:val="25"/>
                <w:szCs w:val="25"/>
              </w:rPr>
              <w:t>0800 365 900</w:t>
            </w:r>
          </w:p>
        </w:tc>
        <w:tc>
          <w:tcPr>
            <w:tcW w:w="4111" w:type="dxa"/>
            <w:shd w:val="clear" w:color="auto" w:fill="FFFF00"/>
          </w:tcPr>
          <w:p w14:paraId="1CF51505" w14:textId="519395BF" w:rsidR="00932D12" w:rsidRPr="00F066A8" w:rsidRDefault="00932D12" w:rsidP="00932D12">
            <w:pPr>
              <w:pStyle w:val="Normal1"/>
              <w:spacing w:after="0"/>
              <w:rPr>
                <w:rFonts w:asciiTheme="minorHAnsi" w:hAnsiTheme="minorHAnsi" w:cstheme="minorHAnsi"/>
                <w:sz w:val="25"/>
                <w:szCs w:val="25"/>
              </w:rPr>
            </w:pPr>
            <w:r w:rsidRPr="00F066A8">
              <w:rPr>
                <w:rFonts w:asciiTheme="minorHAnsi" w:hAnsiTheme="minorHAnsi" w:cstheme="minorHAnsi"/>
                <w:sz w:val="25"/>
                <w:szCs w:val="25"/>
              </w:rPr>
              <w:t>www.westernpower.co.uk</w:t>
            </w:r>
          </w:p>
        </w:tc>
      </w:tr>
      <w:tr w:rsidR="00932D12" w:rsidRPr="00F066A8" w14:paraId="6CEB86B5" w14:textId="77777777" w:rsidTr="00860F4B">
        <w:tc>
          <w:tcPr>
            <w:tcW w:w="4106" w:type="dxa"/>
            <w:shd w:val="clear" w:color="auto" w:fill="FFFF00"/>
          </w:tcPr>
          <w:p w14:paraId="40032866" w14:textId="77777777" w:rsidR="00932D12" w:rsidRPr="00F066A8" w:rsidRDefault="00932D12" w:rsidP="00932D12">
            <w:pPr>
              <w:rPr>
                <w:rFonts w:asciiTheme="minorHAnsi" w:hAnsiTheme="minorHAnsi" w:cstheme="minorHAnsi"/>
                <w:bCs/>
                <w:sz w:val="25"/>
                <w:szCs w:val="25"/>
                <w:lang w:val="en-US" w:eastAsia="en-US"/>
              </w:rPr>
            </w:pPr>
            <w:r w:rsidRPr="00F066A8">
              <w:rPr>
                <w:rFonts w:asciiTheme="minorHAnsi" w:hAnsiTheme="minorHAnsi" w:cstheme="minorHAnsi"/>
                <w:bCs/>
                <w:sz w:val="25"/>
                <w:szCs w:val="25"/>
                <w:lang w:val="en-US" w:eastAsia="en-US"/>
              </w:rPr>
              <w:t xml:space="preserve">National Grid–High Pressure Gas Pipelines </w:t>
            </w:r>
          </w:p>
        </w:tc>
        <w:tc>
          <w:tcPr>
            <w:tcW w:w="2268" w:type="dxa"/>
            <w:shd w:val="clear" w:color="auto" w:fill="FFFF00"/>
          </w:tcPr>
          <w:p w14:paraId="33EEC46D" w14:textId="77777777" w:rsidR="00932D12" w:rsidRPr="00F066A8" w:rsidRDefault="00932D12" w:rsidP="00932D12">
            <w:pPr>
              <w:pStyle w:val="Normal1"/>
              <w:spacing w:after="0"/>
              <w:rPr>
                <w:rFonts w:asciiTheme="minorHAnsi" w:hAnsiTheme="minorHAnsi" w:cstheme="minorHAnsi"/>
                <w:color w:val="auto"/>
                <w:sz w:val="25"/>
                <w:szCs w:val="25"/>
                <w:lang w:val="en-US" w:eastAsia="en-US"/>
              </w:rPr>
            </w:pPr>
            <w:r w:rsidRPr="00F066A8">
              <w:rPr>
                <w:rFonts w:asciiTheme="minorHAnsi" w:hAnsiTheme="minorHAnsi" w:cstheme="minorHAnsi"/>
                <w:color w:val="auto"/>
                <w:sz w:val="25"/>
                <w:szCs w:val="25"/>
                <w:lang w:val="en-US" w:eastAsia="en-US"/>
              </w:rPr>
              <w:t>0800 111 999</w:t>
            </w:r>
          </w:p>
        </w:tc>
        <w:tc>
          <w:tcPr>
            <w:tcW w:w="4111" w:type="dxa"/>
            <w:shd w:val="clear" w:color="auto" w:fill="FFFF00"/>
          </w:tcPr>
          <w:p w14:paraId="3EE6B95D" w14:textId="61128992" w:rsidR="00932D12" w:rsidRPr="00F066A8" w:rsidRDefault="00932D12" w:rsidP="00932D12">
            <w:pPr>
              <w:pStyle w:val="Normal1"/>
              <w:spacing w:after="0" w:line="259" w:lineRule="auto"/>
              <w:rPr>
                <w:rFonts w:asciiTheme="minorHAnsi" w:hAnsiTheme="minorHAnsi" w:cstheme="minorHAnsi"/>
                <w:color w:val="0000FF"/>
                <w:sz w:val="25"/>
                <w:szCs w:val="25"/>
                <w:u w:val="single"/>
              </w:rPr>
            </w:pPr>
            <w:r w:rsidRPr="00F066A8">
              <w:rPr>
                <w:rFonts w:asciiTheme="minorHAnsi" w:hAnsiTheme="minorHAnsi" w:cstheme="minorHAnsi"/>
                <w:color w:val="auto"/>
                <w:sz w:val="25"/>
                <w:szCs w:val="25"/>
              </w:rPr>
              <w:t>www.nationalgrid.com</w:t>
            </w:r>
            <w:r w:rsidRPr="00F066A8">
              <w:rPr>
                <w:rFonts w:asciiTheme="minorHAnsi" w:hAnsiTheme="minorHAnsi" w:cstheme="minorHAnsi"/>
                <w:color w:val="0000FF"/>
                <w:sz w:val="25"/>
                <w:szCs w:val="25"/>
                <w:u w:val="single"/>
              </w:rPr>
              <w:t xml:space="preserve"> </w:t>
            </w:r>
          </w:p>
        </w:tc>
      </w:tr>
      <w:tr w:rsidR="00932D12" w:rsidRPr="00F066A8" w14:paraId="6D05E4AA" w14:textId="77777777" w:rsidTr="00860F4B">
        <w:tc>
          <w:tcPr>
            <w:tcW w:w="4106" w:type="dxa"/>
            <w:shd w:val="clear" w:color="auto" w:fill="FFFF00"/>
          </w:tcPr>
          <w:p w14:paraId="1EBCA427" w14:textId="77777777" w:rsidR="00932D12" w:rsidRPr="00F066A8" w:rsidRDefault="00932D12" w:rsidP="00932D12">
            <w:pPr>
              <w:spacing w:line="259" w:lineRule="auto"/>
              <w:rPr>
                <w:rFonts w:asciiTheme="minorHAnsi" w:hAnsiTheme="minorHAnsi" w:cstheme="minorHAnsi"/>
                <w:bCs/>
                <w:sz w:val="25"/>
                <w:szCs w:val="25"/>
                <w:lang w:val="en-US"/>
              </w:rPr>
            </w:pPr>
            <w:r w:rsidRPr="00F066A8">
              <w:rPr>
                <w:rFonts w:asciiTheme="minorHAnsi" w:hAnsiTheme="minorHAnsi" w:cstheme="minorHAnsi"/>
                <w:bCs/>
                <w:sz w:val="25"/>
                <w:szCs w:val="25"/>
                <w:lang w:val="en-US"/>
              </w:rPr>
              <w:t>Calor Gas leaks – Bulk Storage</w:t>
            </w:r>
          </w:p>
        </w:tc>
        <w:tc>
          <w:tcPr>
            <w:tcW w:w="2268" w:type="dxa"/>
            <w:shd w:val="clear" w:color="auto" w:fill="FFFF00"/>
          </w:tcPr>
          <w:p w14:paraId="61000A5F" w14:textId="77777777" w:rsidR="00932D12" w:rsidRPr="00F066A8" w:rsidRDefault="00932D12" w:rsidP="00932D12">
            <w:pPr>
              <w:pStyle w:val="Normal1"/>
              <w:spacing w:after="0"/>
              <w:rPr>
                <w:rFonts w:asciiTheme="minorHAnsi" w:hAnsiTheme="minorHAnsi" w:cstheme="minorHAnsi"/>
                <w:color w:val="auto"/>
                <w:sz w:val="25"/>
                <w:szCs w:val="25"/>
                <w:lang w:val="en-US" w:eastAsia="en-US"/>
              </w:rPr>
            </w:pPr>
            <w:r w:rsidRPr="00F066A8">
              <w:rPr>
                <w:rFonts w:asciiTheme="minorHAnsi" w:hAnsiTheme="minorHAnsi" w:cstheme="minorHAnsi"/>
                <w:color w:val="auto"/>
                <w:sz w:val="25"/>
                <w:szCs w:val="25"/>
                <w:lang w:val="en-US" w:eastAsia="en-US"/>
              </w:rPr>
              <w:t>03457 444 999</w:t>
            </w:r>
          </w:p>
        </w:tc>
        <w:tc>
          <w:tcPr>
            <w:tcW w:w="4111" w:type="dxa"/>
            <w:shd w:val="clear" w:color="auto" w:fill="FFFF00"/>
          </w:tcPr>
          <w:p w14:paraId="47808F6A" w14:textId="42E1777F" w:rsidR="00932D12" w:rsidRPr="00F066A8" w:rsidRDefault="00932D12" w:rsidP="00932D12">
            <w:pPr>
              <w:pStyle w:val="Normal1"/>
              <w:spacing w:after="0" w:line="259" w:lineRule="auto"/>
              <w:rPr>
                <w:rFonts w:asciiTheme="minorHAnsi" w:hAnsiTheme="minorHAnsi" w:cstheme="minorHAnsi"/>
                <w:color w:val="0000FF"/>
                <w:sz w:val="25"/>
                <w:szCs w:val="25"/>
                <w:u w:val="single"/>
              </w:rPr>
            </w:pPr>
            <w:r w:rsidRPr="00F066A8">
              <w:rPr>
                <w:rFonts w:asciiTheme="minorHAnsi" w:hAnsiTheme="minorHAnsi" w:cstheme="minorHAnsi"/>
                <w:color w:val="auto"/>
                <w:sz w:val="25"/>
                <w:szCs w:val="25"/>
              </w:rPr>
              <w:t>www.calor.co.uk/help-and-support/emergency</w:t>
            </w:r>
            <w:r w:rsidRPr="00F066A8">
              <w:rPr>
                <w:rFonts w:asciiTheme="minorHAnsi" w:hAnsiTheme="minorHAnsi" w:cstheme="minorHAnsi"/>
                <w:color w:val="0000FF"/>
                <w:sz w:val="25"/>
                <w:szCs w:val="25"/>
                <w:u w:val="single"/>
              </w:rPr>
              <w:t xml:space="preserve"> </w:t>
            </w:r>
          </w:p>
        </w:tc>
      </w:tr>
      <w:tr w:rsidR="00932D12" w:rsidRPr="00F066A8" w14:paraId="526AA7B7" w14:textId="77777777" w:rsidTr="00860F4B">
        <w:tc>
          <w:tcPr>
            <w:tcW w:w="4106" w:type="dxa"/>
            <w:shd w:val="clear" w:color="auto" w:fill="FFFF00"/>
          </w:tcPr>
          <w:p w14:paraId="3486A6D5" w14:textId="7A0F9664" w:rsidR="00932D12" w:rsidRPr="00F066A8" w:rsidRDefault="00932D12" w:rsidP="00932D12">
            <w:pPr>
              <w:rPr>
                <w:rFonts w:asciiTheme="minorHAnsi" w:hAnsiTheme="minorHAnsi" w:cstheme="minorHAnsi"/>
                <w:b/>
                <w:bCs/>
                <w:sz w:val="25"/>
                <w:szCs w:val="25"/>
                <w:lang w:val="en-US" w:eastAsia="en-US"/>
              </w:rPr>
            </w:pPr>
            <w:r w:rsidRPr="00F066A8">
              <w:rPr>
                <w:rFonts w:asciiTheme="minorHAnsi" w:hAnsiTheme="minorHAnsi" w:cstheme="minorHAnsi"/>
                <w:b/>
                <w:bCs/>
                <w:sz w:val="25"/>
                <w:szCs w:val="25"/>
                <w:lang w:val="en-US" w:eastAsia="en-US"/>
              </w:rPr>
              <w:t>Parish Council Chairman</w:t>
            </w:r>
          </w:p>
        </w:tc>
        <w:tc>
          <w:tcPr>
            <w:tcW w:w="2268" w:type="dxa"/>
            <w:shd w:val="clear" w:color="auto" w:fill="FFFF00"/>
          </w:tcPr>
          <w:p w14:paraId="649676E5" w14:textId="77777777" w:rsidR="00932D12" w:rsidRPr="00F066A8" w:rsidRDefault="00932D12" w:rsidP="00932D12">
            <w:pPr>
              <w:pStyle w:val="Normal1"/>
              <w:spacing w:after="0" w:line="259" w:lineRule="auto"/>
              <w:rPr>
                <w:rFonts w:asciiTheme="minorHAnsi" w:hAnsiTheme="minorHAnsi" w:cstheme="minorHAnsi"/>
                <w:color w:val="auto"/>
                <w:sz w:val="25"/>
                <w:szCs w:val="25"/>
                <w:lang w:val="en-US"/>
              </w:rPr>
            </w:pPr>
            <w:r w:rsidRPr="00F066A8">
              <w:rPr>
                <w:rFonts w:asciiTheme="minorHAnsi" w:hAnsiTheme="minorHAnsi" w:cstheme="minorHAnsi"/>
                <w:color w:val="auto"/>
                <w:sz w:val="25"/>
                <w:szCs w:val="25"/>
                <w:lang w:val="en-US"/>
              </w:rPr>
              <w:t>01531 805097</w:t>
            </w:r>
          </w:p>
        </w:tc>
        <w:tc>
          <w:tcPr>
            <w:tcW w:w="4111" w:type="dxa"/>
            <w:shd w:val="clear" w:color="auto" w:fill="FFFF00"/>
          </w:tcPr>
          <w:p w14:paraId="59C59195" w14:textId="69A70446" w:rsidR="00932D12" w:rsidRPr="00F066A8" w:rsidRDefault="00C83F86" w:rsidP="00932D12">
            <w:pPr>
              <w:pStyle w:val="Normal1"/>
              <w:spacing w:after="0" w:line="259" w:lineRule="auto"/>
              <w:rPr>
                <w:rFonts w:asciiTheme="minorHAnsi" w:hAnsiTheme="minorHAnsi" w:cstheme="minorHAnsi"/>
                <w:color w:val="auto"/>
                <w:sz w:val="25"/>
                <w:szCs w:val="25"/>
                <w:lang w:val="en-US"/>
              </w:rPr>
            </w:pPr>
            <w:hyperlink r:id="rId13" w:history="1">
              <w:r w:rsidR="00932D12" w:rsidRPr="00F066A8">
                <w:rPr>
                  <w:rStyle w:val="Hyperlink"/>
                  <w:rFonts w:asciiTheme="minorHAnsi" w:hAnsiTheme="minorHAnsi" w:cstheme="minorHAnsi"/>
                  <w:sz w:val="25"/>
                  <w:szCs w:val="25"/>
                </w:rPr>
                <w:t>martin.brocklehurst@me.com</w:t>
              </w:r>
            </w:hyperlink>
            <w:r w:rsidR="00932D12" w:rsidRPr="00F066A8">
              <w:rPr>
                <w:rFonts w:asciiTheme="minorHAnsi" w:hAnsiTheme="minorHAnsi" w:cstheme="minorHAnsi"/>
                <w:color w:val="auto"/>
                <w:sz w:val="25"/>
                <w:szCs w:val="25"/>
              </w:rPr>
              <w:t xml:space="preserve"> </w:t>
            </w:r>
          </w:p>
        </w:tc>
      </w:tr>
    </w:tbl>
    <w:p w14:paraId="34CE0A41" w14:textId="77777777" w:rsidR="005D3151" w:rsidRPr="00F066A8" w:rsidRDefault="005D3151" w:rsidP="00794196">
      <w:pPr>
        <w:autoSpaceDE w:val="0"/>
        <w:autoSpaceDN w:val="0"/>
        <w:adjustRightInd w:val="0"/>
        <w:jc w:val="both"/>
        <w:rPr>
          <w:rFonts w:asciiTheme="minorHAnsi" w:hAnsiTheme="minorHAnsi" w:cstheme="minorHAnsi"/>
          <w:sz w:val="25"/>
          <w:szCs w:val="25"/>
        </w:rPr>
      </w:pPr>
    </w:p>
    <w:p w14:paraId="38EA7BE0" w14:textId="2CB708EF" w:rsidR="005D3151" w:rsidRPr="00F066A8" w:rsidRDefault="005D3151" w:rsidP="00BB7A1E">
      <w:pPr>
        <w:pStyle w:val="Header"/>
        <w:numPr>
          <w:ilvl w:val="0"/>
          <w:numId w:val="32"/>
        </w:numPr>
        <w:ind w:left="284" w:hanging="284"/>
        <w:jc w:val="both"/>
        <w:rPr>
          <w:rFonts w:asciiTheme="minorHAnsi" w:hAnsiTheme="minorHAnsi" w:cstheme="minorHAnsi"/>
          <w:b/>
          <w:sz w:val="25"/>
          <w:szCs w:val="25"/>
        </w:rPr>
      </w:pPr>
      <w:r w:rsidRPr="00F066A8">
        <w:rPr>
          <w:rFonts w:asciiTheme="minorHAnsi" w:hAnsiTheme="minorHAnsi" w:cstheme="minorHAnsi"/>
          <w:b/>
          <w:sz w:val="25"/>
          <w:szCs w:val="25"/>
        </w:rPr>
        <w:t>PLAN REVIEW AND UPDATE</w:t>
      </w:r>
    </w:p>
    <w:p w14:paraId="7A0D68A6" w14:textId="49435B60" w:rsidR="005D3151" w:rsidRPr="00F066A8" w:rsidRDefault="005D3151" w:rsidP="00794196">
      <w:pPr>
        <w:jc w:val="both"/>
        <w:rPr>
          <w:rFonts w:asciiTheme="minorHAnsi" w:hAnsiTheme="minorHAnsi" w:cstheme="minorHAnsi"/>
          <w:sz w:val="25"/>
          <w:szCs w:val="25"/>
        </w:rPr>
      </w:pPr>
      <w:r w:rsidRPr="00F066A8">
        <w:rPr>
          <w:rFonts w:asciiTheme="minorHAnsi" w:hAnsiTheme="minorHAnsi" w:cstheme="minorHAnsi"/>
          <w:sz w:val="25"/>
          <w:szCs w:val="25"/>
        </w:rPr>
        <w:t xml:space="preserve">In order to keep this plan up to date, contact lists will be revised as needed, and the plan reviewed </w:t>
      </w:r>
      <w:r w:rsidR="00194522" w:rsidRPr="00F066A8">
        <w:rPr>
          <w:rFonts w:asciiTheme="minorHAnsi" w:hAnsiTheme="minorHAnsi" w:cstheme="minorHAnsi"/>
          <w:sz w:val="25"/>
          <w:szCs w:val="25"/>
        </w:rPr>
        <w:t>annually</w:t>
      </w:r>
      <w:r w:rsidR="00281C16" w:rsidRPr="00F066A8">
        <w:rPr>
          <w:rFonts w:asciiTheme="minorHAnsi" w:hAnsiTheme="minorHAnsi" w:cstheme="minorHAnsi"/>
          <w:sz w:val="25"/>
          <w:szCs w:val="25"/>
        </w:rPr>
        <w:t xml:space="preserve"> </w:t>
      </w:r>
      <w:r w:rsidR="007705C3" w:rsidRPr="00F066A8">
        <w:rPr>
          <w:rFonts w:asciiTheme="minorHAnsi" w:hAnsiTheme="minorHAnsi" w:cstheme="minorHAnsi"/>
          <w:sz w:val="25"/>
          <w:szCs w:val="25"/>
        </w:rPr>
        <w:t>by the Community Response Group</w:t>
      </w:r>
      <w:r w:rsidRPr="00F066A8">
        <w:rPr>
          <w:rFonts w:asciiTheme="minorHAnsi" w:hAnsiTheme="minorHAnsi" w:cstheme="minorHAnsi"/>
          <w:sz w:val="25"/>
          <w:szCs w:val="25"/>
        </w:rPr>
        <w:t xml:space="preserve">. </w:t>
      </w:r>
    </w:p>
    <w:p w14:paraId="38154067" w14:textId="77777777" w:rsidR="00387F17" w:rsidRPr="00F066A8" w:rsidRDefault="00387F17" w:rsidP="00794196">
      <w:pPr>
        <w:jc w:val="both"/>
        <w:rPr>
          <w:rFonts w:asciiTheme="minorHAnsi" w:hAnsiTheme="minorHAnsi" w:cstheme="minorHAnsi"/>
          <w:sz w:val="25"/>
          <w:szCs w:val="25"/>
        </w:rPr>
      </w:pPr>
    </w:p>
    <w:p w14:paraId="7CBF93D4" w14:textId="4784B5E8" w:rsidR="00387F17" w:rsidRPr="00F066A8" w:rsidRDefault="00387F17" w:rsidP="00794196">
      <w:pPr>
        <w:jc w:val="both"/>
        <w:rPr>
          <w:rFonts w:asciiTheme="minorHAnsi" w:hAnsiTheme="minorHAnsi" w:cstheme="minorHAnsi"/>
          <w:b/>
          <w:sz w:val="25"/>
          <w:szCs w:val="25"/>
        </w:rPr>
      </w:pPr>
      <w:r w:rsidRPr="00F066A8">
        <w:rPr>
          <w:rFonts w:asciiTheme="minorHAnsi" w:hAnsiTheme="minorHAnsi" w:cstheme="minorHAnsi"/>
          <w:sz w:val="25"/>
          <w:szCs w:val="25"/>
        </w:rPr>
        <w:t>Date of next review: March 2021</w:t>
      </w:r>
    </w:p>
    <w:sectPr w:rsidR="00387F17" w:rsidRPr="00F066A8" w:rsidSect="00355F2B">
      <w:headerReference w:type="default" r:id="rId14"/>
      <w:footerReference w:type="default" r:id="rId15"/>
      <w:pgSz w:w="11907" w:h="16840" w:code="9"/>
      <w:pgMar w:top="851" w:right="708" w:bottom="709" w:left="851" w:header="284" w:footer="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2BC0A" w14:textId="77777777" w:rsidR="00CD2FAE" w:rsidRDefault="00CD2FAE">
      <w:r>
        <w:separator/>
      </w:r>
    </w:p>
  </w:endnote>
  <w:endnote w:type="continuationSeparator" w:id="0">
    <w:p w14:paraId="6A086A43" w14:textId="77777777" w:rsidR="00CD2FAE" w:rsidRDefault="00CD2FAE">
      <w:r>
        <w:continuationSeparator/>
      </w:r>
    </w:p>
  </w:endnote>
  <w:endnote w:type="continuationNotice" w:id="1">
    <w:p w14:paraId="6686D3F5" w14:textId="77777777" w:rsidR="00CD2FAE" w:rsidRDefault="00CD2F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0274E" w14:textId="03894B05" w:rsidR="008270FF" w:rsidRDefault="008270FF">
    <w:pPr>
      <w:pStyle w:val="Footer"/>
      <w:rPr>
        <w:rFonts w:ascii="Arial" w:hAnsi="Arial" w:cs="Arial"/>
        <w:sz w:val="20"/>
        <w:szCs w:val="20"/>
      </w:rPr>
    </w:pPr>
    <w:r>
      <w:rPr>
        <w:rFonts w:ascii="Arial" w:hAnsi="Arial" w:cs="Arial"/>
        <w:sz w:val="20"/>
        <w:szCs w:val="20"/>
      </w:rPr>
      <w:t xml:space="preserve">Amended </w:t>
    </w:r>
    <w:r>
      <w:rPr>
        <w:rFonts w:ascii="Arial" w:hAnsi="Arial" w:cs="Arial"/>
        <w:sz w:val="20"/>
        <w:szCs w:val="20"/>
      </w:rPr>
      <w:fldChar w:fldCharType="begin"/>
    </w:r>
    <w:r>
      <w:rPr>
        <w:rFonts w:ascii="Arial" w:hAnsi="Arial" w:cs="Arial"/>
        <w:sz w:val="20"/>
        <w:szCs w:val="20"/>
      </w:rPr>
      <w:instrText xml:space="preserve"> DATE \@ "dd/MM/yyyy" </w:instrText>
    </w:r>
    <w:r>
      <w:rPr>
        <w:rFonts w:ascii="Arial" w:hAnsi="Arial" w:cs="Arial"/>
        <w:sz w:val="20"/>
        <w:szCs w:val="20"/>
      </w:rPr>
      <w:fldChar w:fldCharType="separate"/>
    </w:r>
    <w:ins w:id="20" w:author="Kempley Parish Clerk" w:date="2020-05-05T17:46:00Z">
      <w:r w:rsidR="008671A7">
        <w:rPr>
          <w:rFonts w:ascii="Arial" w:hAnsi="Arial" w:cs="Arial"/>
          <w:noProof/>
          <w:sz w:val="20"/>
          <w:szCs w:val="20"/>
        </w:rPr>
        <w:t>05/05/2020</w:t>
      </w:r>
    </w:ins>
    <w:del w:id="21" w:author="Kempley Parish Clerk" w:date="2020-05-05T17:46:00Z">
      <w:r w:rsidR="00D55D95" w:rsidDel="008671A7">
        <w:rPr>
          <w:rFonts w:ascii="Arial" w:hAnsi="Arial" w:cs="Arial"/>
          <w:noProof/>
          <w:sz w:val="20"/>
          <w:szCs w:val="20"/>
        </w:rPr>
        <w:delText>29/04/2020</w:delText>
      </w:r>
    </w:del>
    <w:r>
      <w:rPr>
        <w:rFonts w:ascii="Arial" w:hAnsi="Arial" w:cs="Arial"/>
        <w:sz w:val="20"/>
        <w:szCs w:val="20"/>
      </w:rPr>
      <w:fldChar w:fldCharType="end"/>
    </w:r>
  </w:p>
  <w:p w14:paraId="62EBF3C5" w14:textId="77777777" w:rsidR="008270FF" w:rsidRDefault="008270F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59B49" w14:textId="77777777" w:rsidR="00CD2FAE" w:rsidRDefault="00CD2FAE">
      <w:r>
        <w:separator/>
      </w:r>
    </w:p>
  </w:footnote>
  <w:footnote w:type="continuationSeparator" w:id="0">
    <w:p w14:paraId="4D1AC4D8" w14:textId="77777777" w:rsidR="00CD2FAE" w:rsidRDefault="00CD2FAE">
      <w:r>
        <w:continuationSeparator/>
      </w:r>
    </w:p>
  </w:footnote>
  <w:footnote w:type="continuationNotice" w:id="1">
    <w:p w14:paraId="377FDC0A" w14:textId="77777777" w:rsidR="00CD2FAE" w:rsidRDefault="00CD2F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49"/>
      <w:gridCol w:w="3449"/>
      <w:gridCol w:w="3449"/>
    </w:tblGrid>
    <w:tr w:rsidR="29C1AF61" w14:paraId="5AF11171" w14:textId="77777777" w:rsidTr="29C1AF61">
      <w:tc>
        <w:tcPr>
          <w:tcW w:w="3449" w:type="dxa"/>
        </w:tcPr>
        <w:p w14:paraId="436089AA" w14:textId="46DB35BF" w:rsidR="29C1AF61" w:rsidRDefault="29C1AF61" w:rsidP="29C1AF61">
          <w:pPr>
            <w:pStyle w:val="Header"/>
            <w:ind w:left="-115"/>
          </w:pPr>
        </w:p>
      </w:tc>
      <w:tc>
        <w:tcPr>
          <w:tcW w:w="3449" w:type="dxa"/>
        </w:tcPr>
        <w:p w14:paraId="30CF4DA0" w14:textId="35B73779" w:rsidR="29C1AF61" w:rsidRDefault="29C1AF61" w:rsidP="29C1AF61">
          <w:pPr>
            <w:pStyle w:val="Header"/>
            <w:jc w:val="center"/>
          </w:pPr>
        </w:p>
      </w:tc>
      <w:tc>
        <w:tcPr>
          <w:tcW w:w="3449" w:type="dxa"/>
        </w:tcPr>
        <w:p w14:paraId="10F17D6D" w14:textId="34DD2739" w:rsidR="29C1AF61" w:rsidRDefault="29C1AF61" w:rsidP="29C1AF61">
          <w:pPr>
            <w:pStyle w:val="Header"/>
            <w:ind w:right="-115"/>
            <w:jc w:val="right"/>
          </w:pPr>
        </w:p>
      </w:tc>
    </w:tr>
  </w:tbl>
  <w:p w14:paraId="1FC2815B" w14:textId="4EB088AE" w:rsidR="29C1AF61" w:rsidRDefault="29C1AF61" w:rsidP="29C1A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D4C6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D5393"/>
    <w:multiLevelType w:val="hybridMultilevel"/>
    <w:tmpl w:val="06985472"/>
    <w:lvl w:ilvl="0" w:tplc="BDBA11C0">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3BB4E79"/>
    <w:multiLevelType w:val="hybridMultilevel"/>
    <w:tmpl w:val="862830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42D62E2"/>
    <w:multiLevelType w:val="hybridMultilevel"/>
    <w:tmpl w:val="8326E2A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BD3472"/>
    <w:multiLevelType w:val="hybridMultilevel"/>
    <w:tmpl w:val="69623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C72C15"/>
    <w:multiLevelType w:val="hybridMultilevel"/>
    <w:tmpl w:val="D18A4D1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72B2107"/>
    <w:multiLevelType w:val="hybridMultilevel"/>
    <w:tmpl w:val="A306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C5904"/>
    <w:multiLevelType w:val="hybridMultilevel"/>
    <w:tmpl w:val="9974849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BDBA11C0">
      <w:start w:val="1"/>
      <w:numFmt w:val="bullet"/>
      <w:lvlText w:val=""/>
      <w:lvlJc w:val="left"/>
      <w:pPr>
        <w:tabs>
          <w:tab w:val="num" w:pos="1800"/>
        </w:tabs>
        <w:ind w:left="1800" w:hanging="360"/>
      </w:pPr>
      <w:rPr>
        <w:rFonts w:ascii="Symbol" w:hAnsi="Symbol" w:hint="default"/>
        <w:sz w:val="20"/>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157005"/>
    <w:multiLevelType w:val="hybridMultilevel"/>
    <w:tmpl w:val="77E28AB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D71AD4"/>
    <w:multiLevelType w:val="hybridMultilevel"/>
    <w:tmpl w:val="AF7CA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B67A6"/>
    <w:multiLevelType w:val="hybridMultilevel"/>
    <w:tmpl w:val="440CE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C1245A"/>
    <w:multiLevelType w:val="hybridMultilevel"/>
    <w:tmpl w:val="905E07D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DBB2AF9"/>
    <w:multiLevelType w:val="hybridMultilevel"/>
    <w:tmpl w:val="7B5259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D504D2"/>
    <w:multiLevelType w:val="hybridMultilevel"/>
    <w:tmpl w:val="361299C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F8E0B57"/>
    <w:multiLevelType w:val="hybridMultilevel"/>
    <w:tmpl w:val="4E44F9EE"/>
    <w:lvl w:ilvl="0" w:tplc="BDBA11C0">
      <w:start w:val="1"/>
      <w:numFmt w:val="bullet"/>
      <w:lvlText w:val=""/>
      <w:lvlJc w:val="left"/>
      <w:pPr>
        <w:tabs>
          <w:tab w:val="num" w:pos="360"/>
        </w:tabs>
        <w:ind w:left="360" w:hanging="360"/>
      </w:pPr>
      <w:rPr>
        <w:rFonts w:ascii="Symbol" w:hAnsi="Symbol" w:hint="default"/>
        <w:sz w:val="20"/>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291324E"/>
    <w:multiLevelType w:val="hybridMultilevel"/>
    <w:tmpl w:val="409CF31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204857"/>
    <w:multiLevelType w:val="hybridMultilevel"/>
    <w:tmpl w:val="0B7285C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D41132"/>
    <w:multiLevelType w:val="hybridMultilevel"/>
    <w:tmpl w:val="8E480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07326A"/>
    <w:multiLevelType w:val="hybridMultilevel"/>
    <w:tmpl w:val="0C22E92C"/>
    <w:lvl w:ilvl="0" w:tplc="B52E49A0">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263F2"/>
    <w:multiLevelType w:val="hybridMultilevel"/>
    <w:tmpl w:val="26E4710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26E3083"/>
    <w:multiLevelType w:val="multilevel"/>
    <w:tmpl w:val="A79C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7645D5"/>
    <w:multiLevelType w:val="hybridMultilevel"/>
    <w:tmpl w:val="70DADE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E236CD"/>
    <w:multiLevelType w:val="hybridMultilevel"/>
    <w:tmpl w:val="3A288DF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55A26D0"/>
    <w:multiLevelType w:val="hybridMultilevel"/>
    <w:tmpl w:val="E39EA6B6"/>
    <w:lvl w:ilvl="0" w:tplc="EE26D120">
      <w:start w:val="1"/>
      <w:numFmt w:val="bullet"/>
      <w:lvlText w:val="o"/>
      <w:lvlJc w:val="left"/>
      <w:pPr>
        <w:tabs>
          <w:tab w:val="num" w:pos="360"/>
        </w:tabs>
        <w:ind w:left="360" w:hanging="360"/>
      </w:pPr>
      <w:rPr>
        <w:rFonts w:hAnsi="Courier New" w:hint="default"/>
      </w:rPr>
    </w:lvl>
    <w:lvl w:ilvl="1" w:tplc="04090003">
      <w:start w:val="1"/>
      <w:numFmt w:val="bullet"/>
      <w:lvlText w:val="o"/>
      <w:lvlJc w:val="left"/>
      <w:pPr>
        <w:tabs>
          <w:tab w:val="num" w:pos="-3"/>
        </w:tabs>
        <w:ind w:left="-3" w:hanging="360"/>
      </w:pPr>
      <w:rPr>
        <w:rFonts w:ascii="Courier New" w:hAnsi="Courier New" w:hint="default"/>
      </w:rPr>
    </w:lvl>
    <w:lvl w:ilvl="2" w:tplc="04090005">
      <w:start w:val="1"/>
      <w:numFmt w:val="bullet"/>
      <w:lvlText w:val=""/>
      <w:lvlJc w:val="left"/>
      <w:pPr>
        <w:tabs>
          <w:tab w:val="num" w:pos="717"/>
        </w:tabs>
        <w:ind w:left="717" w:hanging="360"/>
      </w:pPr>
      <w:rPr>
        <w:rFonts w:ascii="Wingdings" w:hAnsi="Wingdings" w:hint="default"/>
      </w:rPr>
    </w:lvl>
    <w:lvl w:ilvl="3" w:tplc="04090001">
      <w:start w:val="1"/>
      <w:numFmt w:val="bullet"/>
      <w:lvlText w:val=""/>
      <w:lvlJc w:val="left"/>
      <w:pPr>
        <w:tabs>
          <w:tab w:val="num" w:pos="3664"/>
        </w:tabs>
        <w:ind w:left="3664" w:hanging="360"/>
      </w:pPr>
      <w:rPr>
        <w:rFonts w:ascii="Symbol" w:hAnsi="Symbol" w:hint="default"/>
      </w:rPr>
    </w:lvl>
    <w:lvl w:ilvl="4" w:tplc="04090003" w:tentative="1">
      <w:start w:val="1"/>
      <w:numFmt w:val="bullet"/>
      <w:lvlText w:val="o"/>
      <w:lvlJc w:val="left"/>
      <w:pPr>
        <w:tabs>
          <w:tab w:val="num" w:pos="2157"/>
        </w:tabs>
        <w:ind w:left="2157" w:hanging="360"/>
      </w:pPr>
      <w:rPr>
        <w:rFonts w:ascii="Courier New" w:hAnsi="Courier New" w:hint="default"/>
      </w:rPr>
    </w:lvl>
    <w:lvl w:ilvl="5" w:tplc="04090005" w:tentative="1">
      <w:start w:val="1"/>
      <w:numFmt w:val="bullet"/>
      <w:lvlText w:val=""/>
      <w:lvlJc w:val="left"/>
      <w:pPr>
        <w:tabs>
          <w:tab w:val="num" w:pos="2877"/>
        </w:tabs>
        <w:ind w:left="2877" w:hanging="360"/>
      </w:pPr>
      <w:rPr>
        <w:rFonts w:ascii="Wingdings" w:hAnsi="Wingdings" w:hint="default"/>
      </w:rPr>
    </w:lvl>
    <w:lvl w:ilvl="6" w:tplc="04090001" w:tentative="1">
      <w:start w:val="1"/>
      <w:numFmt w:val="bullet"/>
      <w:lvlText w:val=""/>
      <w:lvlJc w:val="left"/>
      <w:pPr>
        <w:tabs>
          <w:tab w:val="num" w:pos="3597"/>
        </w:tabs>
        <w:ind w:left="3597" w:hanging="360"/>
      </w:pPr>
      <w:rPr>
        <w:rFonts w:ascii="Symbol" w:hAnsi="Symbol" w:hint="default"/>
      </w:rPr>
    </w:lvl>
    <w:lvl w:ilvl="7" w:tplc="04090003" w:tentative="1">
      <w:start w:val="1"/>
      <w:numFmt w:val="bullet"/>
      <w:lvlText w:val="o"/>
      <w:lvlJc w:val="left"/>
      <w:pPr>
        <w:tabs>
          <w:tab w:val="num" w:pos="4317"/>
        </w:tabs>
        <w:ind w:left="4317" w:hanging="360"/>
      </w:pPr>
      <w:rPr>
        <w:rFonts w:ascii="Courier New" w:hAnsi="Courier New" w:hint="default"/>
      </w:rPr>
    </w:lvl>
    <w:lvl w:ilvl="8" w:tplc="04090005" w:tentative="1">
      <w:start w:val="1"/>
      <w:numFmt w:val="bullet"/>
      <w:lvlText w:val=""/>
      <w:lvlJc w:val="left"/>
      <w:pPr>
        <w:tabs>
          <w:tab w:val="num" w:pos="5037"/>
        </w:tabs>
        <w:ind w:left="5037" w:hanging="360"/>
      </w:pPr>
      <w:rPr>
        <w:rFonts w:ascii="Wingdings" w:hAnsi="Wingdings" w:hint="default"/>
      </w:rPr>
    </w:lvl>
  </w:abstractNum>
  <w:abstractNum w:abstractNumId="24" w15:restartNumberingAfterBreak="0">
    <w:nsid w:val="59A02956"/>
    <w:multiLevelType w:val="hybridMultilevel"/>
    <w:tmpl w:val="013C9E56"/>
    <w:lvl w:ilvl="0" w:tplc="BDBA11C0">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5FD54763"/>
    <w:multiLevelType w:val="hybridMultilevel"/>
    <w:tmpl w:val="EA56A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1E0268"/>
    <w:multiLevelType w:val="hybridMultilevel"/>
    <w:tmpl w:val="21C874D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054AB4"/>
    <w:multiLevelType w:val="hybridMultilevel"/>
    <w:tmpl w:val="36A4786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8E738C8"/>
    <w:multiLevelType w:val="hybridMultilevel"/>
    <w:tmpl w:val="17C06E2C"/>
    <w:lvl w:ilvl="0" w:tplc="BE58C9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A5C1827"/>
    <w:multiLevelType w:val="hybridMultilevel"/>
    <w:tmpl w:val="7E3EAC0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DA10239"/>
    <w:multiLevelType w:val="hybridMultilevel"/>
    <w:tmpl w:val="FCB68C42"/>
    <w:lvl w:ilvl="0" w:tplc="BE58C9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E213E59"/>
    <w:multiLevelType w:val="hybridMultilevel"/>
    <w:tmpl w:val="5972CA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F6F3EDA"/>
    <w:multiLevelType w:val="hybridMultilevel"/>
    <w:tmpl w:val="F10CEDB8"/>
    <w:lvl w:ilvl="0" w:tplc="BDBA11C0">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77A6615F"/>
    <w:multiLevelType w:val="hybridMultilevel"/>
    <w:tmpl w:val="8AC07E3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7CF1652"/>
    <w:multiLevelType w:val="hybridMultilevel"/>
    <w:tmpl w:val="1340C0C8"/>
    <w:lvl w:ilvl="0" w:tplc="BE58C9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92A228A"/>
    <w:multiLevelType w:val="hybridMultilevel"/>
    <w:tmpl w:val="7B527D56"/>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E182C6C"/>
    <w:multiLevelType w:val="hybridMultilevel"/>
    <w:tmpl w:val="4C8E4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27"/>
  </w:num>
  <w:num w:numId="4">
    <w:abstractNumId w:val="11"/>
  </w:num>
  <w:num w:numId="5">
    <w:abstractNumId w:val="21"/>
  </w:num>
  <w:num w:numId="6">
    <w:abstractNumId w:val="23"/>
  </w:num>
  <w:num w:numId="7">
    <w:abstractNumId w:val="4"/>
  </w:num>
  <w:num w:numId="8">
    <w:abstractNumId w:val="2"/>
  </w:num>
  <w:num w:numId="9">
    <w:abstractNumId w:val="35"/>
  </w:num>
  <w:num w:numId="10">
    <w:abstractNumId w:val="14"/>
  </w:num>
  <w:num w:numId="11">
    <w:abstractNumId w:val="24"/>
  </w:num>
  <w:num w:numId="12">
    <w:abstractNumId w:val="32"/>
  </w:num>
  <w:num w:numId="13">
    <w:abstractNumId w:val="1"/>
  </w:num>
  <w:num w:numId="14">
    <w:abstractNumId w:val="19"/>
  </w:num>
  <w:num w:numId="15">
    <w:abstractNumId w:val="29"/>
  </w:num>
  <w:num w:numId="16">
    <w:abstractNumId w:val="16"/>
  </w:num>
  <w:num w:numId="17">
    <w:abstractNumId w:val="22"/>
  </w:num>
  <w:num w:numId="18">
    <w:abstractNumId w:val="33"/>
  </w:num>
  <w:num w:numId="19">
    <w:abstractNumId w:val="26"/>
  </w:num>
  <w:num w:numId="20">
    <w:abstractNumId w:val="8"/>
  </w:num>
  <w:num w:numId="21">
    <w:abstractNumId w:val="3"/>
  </w:num>
  <w:num w:numId="22">
    <w:abstractNumId w:val="5"/>
  </w:num>
  <w:num w:numId="23">
    <w:abstractNumId w:val="6"/>
  </w:num>
  <w:num w:numId="24">
    <w:abstractNumId w:val="18"/>
  </w:num>
  <w:num w:numId="25">
    <w:abstractNumId w:val="9"/>
  </w:num>
  <w:num w:numId="26">
    <w:abstractNumId w:val="0"/>
  </w:num>
  <w:num w:numId="27">
    <w:abstractNumId w:val="17"/>
  </w:num>
  <w:num w:numId="28">
    <w:abstractNumId w:val="10"/>
  </w:num>
  <w:num w:numId="29">
    <w:abstractNumId w:val="36"/>
  </w:num>
  <w:num w:numId="30">
    <w:abstractNumId w:val="31"/>
  </w:num>
  <w:num w:numId="31">
    <w:abstractNumId w:val="15"/>
  </w:num>
  <w:num w:numId="32">
    <w:abstractNumId w:val="25"/>
  </w:num>
  <w:num w:numId="33">
    <w:abstractNumId w:val="20"/>
  </w:num>
  <w:num w:numId="34">
    <w:abstractNumId w:val="34"/>
  </w:num>
  <w:num w:numId="35">
    <w:abstractNumId w:val="13"/>
  </w:num>
  <w:num w:numId="36">
    <w:abstractNumId w:val="28"/>
  </w:num>
  <w:num w:numId="37">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mpley Parish Clerk">
    <w15:presenceInfo w15:providerId="Windows Live" w15:userId="5677f9ad6b6c78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7E6"/>
    <w:rsid w:val="00006080"/>
    <w:rsid w:val="00015FE3"/>
    <w:rsid w:val="000232A4"/>
    <w:rsid w:val="00032AD9"/>
    <w:rsid w:val="000343D0"/>
    <w:rsid w:val="000365F5"/>
    <w:rsid w:val="00050FAE"/>
    <w:rsid w:val="00056DEA"/>
    <w:rsid w:val="00067445"/>
    <w:rsid w:val="00090637"/>
    <w:rsid w:val="00091AD4"/>
    <w:rsid w:val="000A429B"/>
    <w:rsid w:val="000A61CE"/>
    <w:rsid w:val="000B2D6C"/>
    <w:rsid w:val="000C6D64"/>
    <w:rsid w:val="000F41C9"/>
    <w:rsid w:val="000F65B0"/>
    <w:rsid w:val="0010712B"/>
    <w:rsid w:val="00117E32"/>
    <w:rsid w:val="0012161C"/>
    <w:rsid w:val="00134731"/>
    <w:rsid w:val="00163AB7"/>
    <w:rsid w:val="00176E80"/>
    <w:rsid w:val="00181C2D"/>
    <w:rsid w:val="00194522"/>
    <w:rsid w:val="0019640C"/>
    <w:rsid w:val="001A100C"/>
    <w:rsid w:val="001A7097"/>
    <w:rsid w:val="001B6710"/>
    <w:rsid w:val="001D41C3"/>
    <w:rsid w:val="001E2895"/>
    <w:rsid w:val="001E6659"/>
    <w:rsid w:val="001F2F7B"/>
    <w:rsid w:val="00202AC8"/>
    <w:rsid w:val="00207101"/>
    <w:rsid w:val="00281C16"/>
    <w:rsid w:val="002A1FCA"/>
    <w:rsid w:val="002B221F"/>
    <w:rsid w:val="002B6CF2"/>
    <w:rsid w:val="002C50F4"/>
    <w:rsid w:val="002E0BB4"/>
    <w:rsid w:val="002E5408"/>
    <w:rsid w:val="00304A02"/>
    <w:rsid w:val="003168F0"/>
    <w:rsid w:val="0032385E"/>
    <w:rsid w:val="0033083E"/>
    <w:rsid w:val="0034685F"/>
    <w:rsid w:val="003472F8"/>
    <w:rsid w:val="00355F2B"/>
    <w:rsid w:val="0036671A"/>
    <w:rsid w:val="003768EA"/>
    <w:rsid w:val="00384270"/>
    <w:rsid w:val="00387F17"/>
    <w:rsid w:val="003B2AF0"/>
    <w:rsid w:val="003E7775"/>
    <w:rsid w:val="003F426F"/>
    <w:rsid w:val="00406908"/>
    <w:rsid w:val="00412F05"/>
    <w:rsid w:val="004269F9"/>
    <w:rsid w:val="00427CB7"/>
    <w:rsid w:val="00433049"/>
    <w:rsid w:val="00433E77"/>
    <w:rsid w:val="004605DE"/>
    <w:rsid w:val="00465D19"/>
    <w:rsid w:val="00496816"/>
    <w:rsid w:val="004A7108"/>
    <w:rsid w:val="004C38F8"/>
    <w:rsid w:val="004C561F"/>
    <w:rsid w:val="004C7249"/>
    <w:rsid w:val="004D03F7"/>
    <w:rsid w:val="004D7540"/>
    <w:rsid w:val="004E417F"/>
    <w:rsid w:val="005015F9"/>
    <w:rsid w:val="00540D0B"/>
    <w:rsid w:val="0054269C"/>
    <w:rsid w:val="005444B2"/>
    <w:rsid w:val="005608F1"/>
    <w:rsid w:val="00566C80"/>
    <w:rsid w:val="005B6E5F"/>
    <w:rsid w:val="005D3151"/>
    <w:rsid w:val="005D5661"/>
    <w:rsid w:val="005E39A3"/>
    <w:rsid w:val="005E3B03"/>
    <w:rsid w:val="00603508"/>
    <w:rsid w:val="00607088"/>
    <w:rsid w:val="00613708"/>
    <w:rsid w:val="00615DF9"/>
    <w:rsid w:val="0062206D"/>
    <w:rsid w:val="00627308"/>
    <w:rsid w:val="00633AA4"/>
    <w:rsid w:val="00652383"/>
    <w:rsid w:val="00670438"/>
    <w:rsid w:val="006867AA"/>
    <w:rsid w:val="006A1682"/>
    <w:rsid w:val="006D2676"/>
    <w:rsid w:val="006E0448"/>
    <w:rsid w:val="006E690A"/>
    <w:rsid w:val="006F58E6"/>
    <w:rsid w:val="007055C3"/>
    <w:rsid w:val="00721C68"/>
    <w:rsid w:val="007330D1"/>
    <w:rsid w:val="00734701"/>
    <w:rsid w:val="00752C5C"/>
    <w:rsid w:val="00753A86"/>
    <w:rsid w:val="00753C87"/>
    <w:rsid w:val="00754579"/>
    <w:rsid w:val="00756181"/>
    <w:rsid w:val="007705C3"/>
    <w:rsid w:val="00770BF9"/>
    <w:rsid w:val="007764C8"/>
    <w:rsid w:val="007808C8"/>
    <w:rsid w:val="007862E9"/>
    <w:rsid w:val="007928EB"/>
    <w:rsid w:val="00792EF0"/>
    <w:rsid w:val="00794196"/>
    <w:rsid w:val="007A6317"/>
    <w:rsid w:val="007F242F"/>
    <w:rsid w:val="007F33DC"/>
    <w:rsid w:val="007F470C"/>
    <w:rsid w:val="008051FA"/>
    <w:rsid w:val="00816AD1"/>
    <w:rsid w:val="008247E6"/>
    <w:rsid w:val="00825CD4"/>
    <w:rsid w:val="008270FF"/>
    <w:rsid w:val="00844547"/>
    <w:rsid w:val="00860F4B"/>
    <w:rsid w:val="00866AAF"/>
    <w:rsid w:val="008671A7"/>
    <w:rsid w:val="00881606"/>
    <w:rsid w:val="00891376"/>
    <w:rsid w:val="008B40A8"/>
    <w:rsid w:val="008C3195"/>
    <w:rsid w:val="008C62EE"/>
    <w:rsid w:val="009035E6"/>
    <w:rsid w:val="0090557E"/>
    <w:rsid w:val="00932D12"/>
    <w:rsid w:val="0095711F"/>
    <w:rsid w:val="00961308"/>
    <w:rsid w:val="0097005E"/>
    <w:rsid w:val="00994424"/>
    <w:rsid w:val="0099591E"/>
    <w:rsid w:val="00A267F6"/>
    <w:rsid w:val="00A530CE"/>
    <w:rsid w:val="00A57663"/>
    <w:rsid w:val="00A70BFF"/>
    <w:rsid w:val="00A77E16"/>
    <w:rsid w:val="00A92ECA"/>
    <w:rsid w:val="00A95CD4"/>
    <w:rsid w:val="00AA1C6C"/>
    <w:rsid w:val="00AA45B2"/>
    <w:rsid w:val="00AB00C2"/>
    <w:rsid w:val="00AB1842"/>
    <w:rsid w:val="00AB7D53"/>
    <w:rsid w:val="00AB7E6F"/>
    <w:rsid w:val="00AC704F"/>
    <w:rsid w:val="00AC7797"/>
    <w:rsid w:val="00AF476B"/>
    <w:rsid w:val="00AF494C"/>
    <w:rsid w:val="00B06F28"/>
    <w:rsid w:val="00B17B7F"/>
    <w:rsid w:val="00B35810"/>
    <w:rsid w:val="00B51287"/>
    <w:rsid w:val="00B5416E"/>
    <w:rsid w:val="00B61F7A"/>
    <w:rsid w:val="00B76935"/>
    <w:rsid w:val="00B9555D"/>
    <w:rsid w:val="00BA65C4"/>
    <w:rsid w:val="00BB7A1E"/>
    <w:rsid w:val="00BC00C0"/>
    <w:rsid w:val="00BD0441"/>
    <w:rsid w:val="00BE1B52"/>
    <w:rsid w:val="00BE75C8"/>
    <w:rsid w:val="00BF5752"/>
    <w:rsid w:val="00C41B1B"/>
    <w:rsid w:val="00C475B8"/>
    <w:rsid w:val="00C608F1"/>
    <w:rsid w:val="00C730BA"/>
    <w:rsid w:val="00C83F86"/>
    <w:rsid w:val="00C93342"/>
    <w:rsid w:val="00CC0434"/>
    <w:rsid w:val="00CD033D"/>
    <w:rsid w:val="00CD2FAE"/>
    <w:rsid w:val="00CD429F"/>
    <w:rsid w:val="00CD5B7B"/>
    <w:rsid w:val="00CD5BE9"/>
    <w:rsid w:val="00CF6289"/>
    <w:rsid w:val="00D0509E"/>
    <w:rsid w:val="00D12B89"/>
    <w:rsid w:val="00D371C6"/>
    <w:rsid w:val="00D40ABA"/>
    <w:rsid w:val="00D508F0"/>
    <w:rsid w:val="00D538F6"/>
    <w:rsid w:val="00D55D95"/>
    <w:rsid w:val="00D6436B"/>
    <w:rsid w:val="00D753CD"/>
    <w:rsid w:val="00D76C11"/>
    <w:rsid w:val="00D81DCA"/>
    <w:rsid w:val="00D90C87"/>
    <w:rsid w:val="00DA5710"/>
    <w:rsid w:val="00DA61ED"/>
    <w:rsid w:val="00DB6FC3"/>
    <w:rsid w:val="00E074D6"/>
    <w:rsid w:val="00E27414"/>
    <w:rsid w:val="00E31159"/>
    <w:rsid w:val="00E51592"/>
    <w:rsid w:val="00E614A9"/>
    <w:rsid w:val="00E7380C"/>
    <w:rsid w:val="00E77A68"/>
    <w:rsid w:val="00EA5226"/>
    <w:rsid w:val="00EC37EB"/>
    <w:rsid w:val="00EE2658"/>
    <w:rsid w:val="00F0324F"/>
    <w:rsid w:val="00F066A8"/>
    <w:rsid w:val="00F25ACE"/>
    <w:rsid w:val="00F325E8"/>
    <w:rsid w:val="00F5508B"/>
    <w:rsid w:val="00F56319"/>
    <w:rsid w:val="00F64D7A"/>
    <w:rsid w:val="00F92870"/>
    <w:rsid w:val="00F94BE5"/>
    <w:rsid w:val="00F962E4"/>
    <w:rsid w:val="00FB0EA6"/>
    <w:rsid w:val="00FB57F7"/>
    <w:rsid w:val="00FC0357"/>
    <w:rsid w:val="00FF086E"/>
    <w:rsid w:val="1C22B801"/>
    <w:rsid w:val="29C1AF61"/>
    <w:rsid w:val="36A67F76"/>
    <w:rsid w:val="589138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E7D3FC"/>
  <w14:defaultImageDpi w14:val="300"/>
  <w15:chartTrackingRefBased/>
  <w15:docId w15:val="{BBCCCCC9-27AA-4DD5-849D-641A54BF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paragraph" w:styleId="Heading1">
    <w:name w:val="heading 1"/>
    <w:basedOn w:val="Normal"/>
    <w:next w:val="Normal"/>
    <w:link w:val="Heading1Char"/>
    <w:qFormat/>
    <w:pPr>
      <w:keepNext/>
      <w:outlineLvl w:val="0"/>
    </w:pPr>
    <w:rPr>
      <w:rFonts w:ascii="Arial" w:hAnsi="Arial" w:cs="Arial"/>
      <w:szCs w:val="20"/>
      <w:u w:val="single"/>
      <w:lang w:eastAsia="en-US"/>
    </w:rPr>
  </w:style>
  <w:style w:type="paragraph" w:styleId="Heading2">
    <w:name w:val="heading 2"/>
    <w:basedOn w:val="Normal"/>
    <w:next w:val="Normal"/>
    <w:link w:val="Heading2Char"/>
    <w:qFormat/>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8">
    <w:name w:val="heading 8"/>
    <w:basedOn w:val="Normal"/>
    <w:next w:val="Normal"/>
    <w:link w:val="Heading8Char"/>
    <w:qFormat/>
    <w:pPr>
      <w:spacing w:before="240" w:after="60"/>
      <w:outlineLvl w:val="7"/>
    </w:pPr>
    <w:rPr>
      <w:rFonts w:ascii="Calibri" w:hAnsi="Calibri"/>
      <w:i/>
      <w:iCs/>
    </w:rPr>
  </w:style>
  <w:style w:type="paragraph" w:styleId="Heading9">
    <w:name w:val="heading 9"/>
    <w:basedOn w:val="Normal"/>
    <w:next w:val="Normal"/>
    <w:link w:val="Heading9Char"/>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val="en-GB" w:eastAsia="en-GB" w:bidi="ar-SA"/>
    </w:rPr>
  </w:style>
  <w:style w:type="character" w:styleId="Hyperlink">
    <w:name w:val="Hyperlink"/>
    <w:rPr>
      <w:color w:val="0000FF"/>
      <w:u w:val="single"/>
    </w:rPr>
  </w:style>
  <w:style w:type="character" w:customStyle="1" w:styleId="Heading1Char">
    <w:name w:val="Heading 1 Char"/>
    <w:link w:val="Heading1"/>
    <w:rPr>
      <w:rFonts w:ascii="Arial" w:hAnsi="Arial" w:cs="Arial"/>
      <w:sz w:val="24"/>
      <w:u w:val="single"/>
      <w:lang w:val="en-GB" w:eastAsia="en-US" w:bidi="ar-SA"/>
    </w:rPr>
  </w:style>
  <w:style w:type="paragraph" w:styleId="BodyText">
    <w:name w:val="Body Text"/>
    <w:basedOn w:val="Normal"/>
    <w:link w:val="BodyTextChar"/>
    <w:rPr>
      <w:rFonts w:ascii="Arial" w:hAnsi="Arial" w:cs="Arial"/>
      <w:szCs w:val="20"/>
      <w:lang w:eastAsia="en-US"/>
    </w:rPr>
  </w:style>
  <w:style w:type="character" w:customStyle="1" w:styleId="BodyTextChar">
    <w:name w:val="Body Text Char"/>
    <w:link w:val="BodyText"/>
    <w:rPr>
      <w:rFonts w:ascii="Arial" w:hAnsi="Arial" w:cs="Arial"/>
      <w:sz w:val="24"/>
      <w:lang w:val="en-GB" w:eastAsia="en-US" w:bidi="ar-SA"/>
    </w:rPr>
  </w:style>
  <w:style w:type="character" w:customStyle="1" w:styleId="Heading2Char">
    <w:name w:val="Heading 2 Char"/>
    <w:link w:val="Heading2"/>
    <w:semiHidden/>
    <w:rPr>
      <w:rFonts w:ascii="Cambria" w:hAnsi="Cambria"/>
      <w:b/>
      <w:bCs/>
      <w:i/>
      <w:iCs/>
      <w:sz w:val="28"/>
      <w:szCs w:val="28"/>
      <w:lang w:val="en-GB" w:eastAsia="en-GB" w:bidi="ar-SA"/>
    </w:rPr>
  </w:style>
  <w:style w:type="paragraph" w:styleId="BodyTextIndent3">
    <w:name w:val="Body Text Indent 3"/>
    <w:basedOn w:val="Normal"/>
    <w:link w:val="BodyTextIndent3Char"/>
    <w:pPr>
      <w:spacing w:after="120"/>
      <w:ind w:left="283"/>
    </w:pPr>
    <w:rPr>
      <w:sz w:val="16"/>
      <w:szCs w:val="16"/>
    </w:rPr>
  </w:style>
  <w:style w:type="character" w:customStyle="1" w:styleId="BodyTextIndent3Char">
    <w:name w:val="Body Text Indent 3 Char"/>
    <w:link w:val="BodyTextIndent3"/>
    <w:rPr>
      <w:sz w:val="16"/>
      <w:szCs w:val="16"/>
      <w:lang w:val="en-GB" w:eastAsia="en-GB" w:bidi="ar-SA"/>
    </w:rPr>
  </w:style>
  <w:style w:type="character" w:customStyle="1" w:styleId="Heading4Char">
    <w:name w:val="Heading 4 Char"/>
    <w:link w:val="Heading4"/>
    <w:semiHidden/>
    <w:rPr>
      <w:rFonts w:ascii="Calibri" w:hAnsi="Calibri"/>
      <w:b/>
      <w:bCs/>
      <w:sz w:val="28"/>
      <w:szCs w:val="28"/>
      <w:lang w:val="en-GB" w:eastAsia="en-GB" w:bidi="ar-SA"/>
    </w:rPr>
  </w:style>
  <w:style w:type="character" w:customStyle="1" w:styleId="Heading8Char">
    <w:name w:val="Heading 8 Char"/>
    <w:link w:val="Heading8"/>
    <w:semiHidden/>
    <w:rPr>
      <w:rFonts w:ascii="Calibri" w:hAnsi="Calibri"/>
      <w:i/>
      <w:iCs/>
      <w:sz w:val="24"/>
      <w:szCs w:val="24"/>
      <w:lang w:val="en-GB" w:eastAsia="en-GB" w:bidi="ar-SA"/>
    </w:rPr>
  </w:style>
  <w:style w:type="character" w:customStyle="1" w:styleId="Heading9Char">
    <w:name w:val="Heading 9 Char"/>
    <w:link w:val="Heading9"/>
    <w:semiHidden/>
    <w:rPr>
      <w:rFonts w:ascii="Cambria" w:hAnsi="Cambria"/>
      <w:sz w:val="22"/>
      <w:szCs w:val="22"/>
      <w:lang w:val="en-GB" w:eastAsia="en-GB" w:bidi="ar-SA"/>
    </w:rPr>
  </w:style>
  <w:style w:type="paragraph" w:customStyle="1" w:styleId="Normal1">
    <w:name w:val="Normal1"/>
    <w:basedOn w:val="Normal"/>
    <w:pPr>
      <w:spacing w:after="240"/>
    </w:pPr>
    <w:rPr>
      <w:rFonts w:ascii="Arial" w:hAnsi="Arial" w:cs="Arial"/>
      <w:color w:val="000000"/>
      <w:sz w:val="19"/>
      <w:szCs w:val="19"/>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sz w:val="24"/>
      <w:szCs w:val="24"/>
      <w:lang w:val="en-GB" w:eastAsia="en-GB" w:bidi="ar-SA"/>
    </w:rPr>
  </w:style>
  <w:style w:type="character" w:customStyle="1" w:styleId="Heading5Char">
    <w:name w:val="Heading 5 Char"/>
    <w:link w:val="Heading5"/>
    <w:rPr>
      <w:b/>
      <w:bCs/>
      <w:i/>
      <w:iCs/>
      <w:sz w:val="26"/>
      <w:szCs w:val="26"/>
      <w:lang w:val="en-GB" w:eastAsia="en-GB" w:bidi="ar-SA"/>
    </w:rPr>
  </w:style>
  <w:style w:type="character" w:styleId="PageNumber">
    <w:name w:val="page number"/>
    <w:basedOn w:val="DefaultParagraphFont"/>
  </w:style>
  <w:style w:type="character" w:styleId="FollowedHyperlink">
    <w:name w:val="FollowedHyperlink"/>
    <w:rPr>
      <w:color w:val="800080"/>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cs="Tahoma"/>
      <w:sz w:val="16"/>
      <w:szCs w:val="16"/>
      <w:lang w:val="en-GB" w:eastAsia="en-GB"/>
    </w:rPr>
  </w:style>
  <w:style w:type="character" w:styleId="UnresolvedMention">
    <w:name w:val="Unresolved Mention"/>
    <w:uiPriority w:val="99"/>
    <w:semiHidden/>
    <w:unhideWhenUsed/>
    <w:rsid w:val="007862E9"/>
    <w:rPr>
      <w:color w:val="605E5C"/>
      <w:shd w:val="clear" w:color="auto" w:fill="E1DFDD"/>
    </w:rPr>
  </w:style>
  <w:style w:type="character" w:styleId="Strong">
    <w:name w:val="Strong"/>
    <w:basedOn w:val="DefaultParagraphFont"/>
    <w:uiPriority w:val="22"/>
    <w:qFormat/>
    <w:rsid w:val="003768EA"/>
    <w:rPr>
      <w:b/>
      <w:bCs/>
    </w:rPr>
  </w:style>
  <w:style w:type="paragraph" w:styleId="ListParagraph">
    <w:name w:val="List Paragraph"/>
    <w:basedOn w:val="Normal"/>
    <w:uiPriority w:val="34"/>
    <w:qFormat/>
    <w:rsid w:val="00CC0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14943">
      <w:bodyDiv w:val="1"/>
      <w:marLeft w:val="0"/>
      <w:marRight w:val="0"/>
      <w:marTop w:val="0"/>
      <w:marBottom w:val="0"/>
      <w:divBdr>
        <w:top w:val="none" w:sz="0" w:space="0" w:color="auto"/>
        <w:left w:val="none" w:sz="0" w:space="0" w:color="auto"/>
        <w:bottom w:val="none" w:sz="0" w:space="0" w:color="auto"/>
        <w:right w:val="none" w:sz="0" w:space="0" w:color="auto"/>
      </w:divBdr>
    </w:div>
    <w:div w:id="631449255">
      <w:bodyDiv w:val="1"/>
      <w:marLeft w:val="0"/>
      <w:marRight w:val="0"/>
      <w:marTop w:val="0"/>
      <w:marBottom w:val="0"/>
      <w:divBdr>
        <w:top w:val="none" w:sz="0" w:space="0" w:color="auto"/>
        <w:left w:val="none" w:sz="0" w:space="0" w:color="auto"/>
        <w:bottom w:val="none" w:sz="0" w:space="0" w:color="auto"/>
        <w:right w:val="none" w:sz="0" w:space="0" w:color="auto"/>
      </w:divBdr>
    </w:div>
    <w:div w:id="940915684">
      <w:bodyDiv w:val="1"/>
      <w:marLeft w:val="0"/>
      <w:marRight w:val="0"/>
      <w:marTop w:val="0"/>
      <w:marBottom w:val="0"/>
      <w:divBdr>
        <w:top w:val="none" w:sz="0" w:space="0" w:color="auto"/>
        <w:left w:val="none" w:sz="0" w:space="0" w:color="auto"/>
        <w:bottom w:val="none" w:sz="0" w:space="0" w:color="auto"/>
        <w:right w:val="none" w:sz="0" w:space="0" w:color="auto"/>
      </w:divBdr>
    </w:div>
    <w:div w:id="1040932273">
      <w:bodyDiv w:val="1"/>
      <w:marLeft w:val="0"/>
      <w:marRight w:val="0"/>
      <w:marTop w:val="0"/>
      <w:marBottom w:val="0"/>
      <w:divBdr>
        <w:top w:val="none" w:sz="0" w:space="0" w:color="auto"/>
        <w:left w:val="none" w:sz="0" w:space="0" w:color="auto"/>
        <w:bottom w:val="none" w:sz="0" w:space="0" w:color="auto"/>
        <w:right w:val="none" w:sz="0" w:space="0" w:color="auto"/>
      </w:divBdr>
    </w:div>
    <w:div w:id="1094671148">
      <w:bodyDiv w:val="1"/>
      <w:marLeft w:val="0"/>
      <w:marRight w:val="0"/>
      <w:marTop w:val="0"/>
      <w:marBottom w:val="0"/>
      <w:divBdr>
        <w:top w:val="none" w:sz="0" w:space="0" w:color="auto"/>
        <w:left w:val="none" w:sz="0" w:space="0" w:color="auto"/>
        <w:bottom w:val="none" w:sz="0" w:space="0" w:color="auto"/>
        <w:right w:val="none" w:sz="0" w:space="0" w:color="auto"/>
      </w:divBdr>
    </w:div>
    <w:div w:id="161470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ie@osmond.me.uk" TargetMode="External"/><Relationship Id="rId13" Type="http://schemas.openxmlformats.org/officeDocument/2006/relationships/hyperlink" Target="mailto:martin.brocklehurst@me.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tin.brocklehurst@me.com" TargetMode="External"/><Relationship Id="rId12" Type="http://schemas.openxmlformats.org/officeDocument/2006/relationships/hyperlink" Target="mailto:westengland@forestryengland.uk"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dcross.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avidspencer1974@gmail.com" TargetMode="External"/><Relationship Id="rId4" Type="http://schemas.openxmlformats.org/officeDocument/2006/relationships/webSettings" Target="webSettings.xml"/><Relationship Id="rId9" Type="http://schemas.openxmlformats.org/officeDocument/2006/relationships/hyperlink" Target="mailto:kempleydavidlewis@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4</Pages>
  <Words>1455</Words>
  <Characters>8499</Characters>
  <Application>Microsoft Office Word</Application>
  <DocSecurity>0</DocSecurity>
  <Lines>70</Lines>
  <Paragraphs>19</Paragraphs>
  <ScaleCrop>false</ScaleCrop>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Emergency Plan</dc:title>
  <dc:subject/>
  <dc:creator>elint</dc:creator>
  <cp:keywords/>
  <dc:description/>
  <cp:lastModifiedBy>Kempley Parish Clerk</cp:lastModifiedBy>
  <cp:revision>112</cp:revision>
  <cp:lastPrinted>2020-03-28T20:46:00Z</cp:lastPrinted>
  <dcterms:created xsi:type="dcterms:W3CDTF">2020-03-20T05:56:00Z</dcterms:created>
  <dcterms:modified xsi:type="dcterms:W3CDTF">2020-05-05T16:47:00Z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