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24"/>
      </w:tblGrid>
      <w:tr w:rsidR="00FD37F0" w14:paraId="1988D849" w14:textId="77777777" w:rsidTr="005F6B6B">
        <w:tc>
          <w:tcPr>
            <w:tcW w:w="1701" w:type="dxa"/>
          </w:tcPr>
          <w:p w14:paraId="3ED8D155" w14:textId="51F306F5" w:rsidR="00FD37F0" w:rsidRDefault="00FD37F0" w:rsidP="00951377">
            <w:pPr>
              <w:pStyle w:val="BodyText"/>
              <w:tabs>
                <w:tab w:val="left" w:pos="690"/>
                <w:tab w:val="right" w:pos="10206"/>
              </w:tabs>
              <w:spacing w:line="240" w:lineRule="auto"/>
              <w:rPr>
                <w:rFonts w:asciiTheme="minorHAnsi" w:eastAsia="Yu Gothic Light" w:hAnsiTheme="minorHAnsi" w:cstheme="minorHAnsi"/>
              </w:rPr>
            </w:pPr>
            <w:bookmarkStart w:id="0" w:name="_Hlk528320255"/>
            <w:r>
              <w:rPr>
                <w:rFonts w:asciiTheme="minorHAnsi" w:hAnsiTheme="minorHAnsi" w:cstheme="minorHAnsi"/>
                <w:b/>
                <w:bCs/>
                <w:noProof/>
                <w:sz w:val="16"/>
                <w:szCs w:val="16"/>
                <w:lang w:val="en-GB" w:eastAsia="en-GB"/>
              </w:rPr>
              <w:drawing>
                <wp:inline distT="0" distB="0" distL="0" distR="0" wp14:anchorId="1029E65D" wp14:editId="2D8B48AC">
                  <wp:extent cx="1021080" cy="1021080"/>
                  <wp:effectExtent l="0" t="0" r="762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inline>
              </w:drawing>
            </w:r>
          </w:p>
        </w:tc>
        <w:tc>
          <w:tcPr>
            <w:tcW w:w="7649" w:type="dxa"/>
          </w:tcPr>
          <w:p w14:paraId="2783A075" w14:textId="77777777" w:rsidR="005F6B6B" w:rsidRPr="00B947EF" w:rsidRDefault="005F6B6B" w:rsidP="005F6B6B">
            <w:pPr>
              <w:pStyle w:val="BodyText"/>
              <w:tabs>
                <w:tab w:val="left" w:pos="690"/>
                <w:tab w:val="right" w:pos="10206"/>
              </w:tabs>
              <w:spacing w:line="240" w:lineRule="auto"/>
              <w:jc w:val="center"/>
              <w:rPr>
                <w:rFonts w:asciiTheme="minorHAnsi" w:eastAsia="Yu Gothic Light" w:hAnsiTheme="minorHAnsi" w:cstheme="minorHAnsi"/>
                <w:b/>
                <w:bCs/>
                <w:sz w:val="36"/>
                <w:szCs w:val="36"/>
              </w:rPr>
            </w:pPr>
            <w:r w:rsidRPr="00B947EF">
              <w:rPr>
                <w:rFonts w:asciiTheme="minorHAnsi" w:eastAsia="Yu Gothic Light" w:hAnsiTheme="minorHAnsi" w:cstheme="minorHAnsi"/>
                <w:b/>
                <w:bCs/>
                <w:sz w:val="36"/>
                <w:szCs w:val="36"/>
              </w:rPr>
              <w:t>KEMPLEY PARISH COUNCIL</w:t>
            </w:r>
          </w:p>
          <w:p w14:paraId="7FAF6830" w14:textId="055563FD" w:rsidR="005F6B6B" w:rsidRPr="003C461C" w:rsidRDefault="005F6B6B" w:rsidP="005F6B6B">
            <w:pPr>
              <w:pStyle w:val="BodyText"/>
              <w:tabs>
                <w:tab w:val="left" w:pos="690"/>
                <w:tab w:val="right" w:pos="10206"/>
              </w:tabs>
              <w:spacing w:line="240" w:lineRule="auto"/>
              <w:jc w:val="center"/>
              <w:rPr>
                <w:rFonts w:asciiTheme="minorHAnsi" w:eastAsia="Yu Gothic Light" w:hAnsiTheme="minorHAnsi" w:cstheme="minorHAnsi"/>
                <w:b/>
                <w:bCs/>
                <w:sz w:val="28"/>
                <w:szCs w:val="28"/>
              </w:rPr>
            </w:pPr>
            <w:r w:rsidRPr="003C461C">
              <w:rPr>
                <w:rFonts w:asciiTheme="minorHAnsi" w:eastAsia="Yu Gothic Light" w:hAnsiTheme="minorHAnsi" w:cstheme="minorHAnsi"/>
                <w:b/>
                <w:bCs/>
                <w:sz w:val="28"/>
                <w:szCs w:val="28"/>
              </w:rPr>
              <w:t xml:space="preserve">Minutes of the </w:t>
            </w:r>
            <w:r w:rsidR="0027319B">
              <w:rPr>
                <w:rFonts w:asciiTheme="minorHAnsi" w:eastAsia="Yu Gothic Light" w:hAnsiTheme="minorHAnsi" w:cstheme="minorHAnsi"/>
                <w:b/>
                <w:bCs/>
                <w:sz w:val="28"/>
                <w:szCs w:val="28"/>
              </w:rPr>
              <w:t xml:space="preserve">Extra </w:t>
            </w:r>
            <w:r>
              <w:rPr>
                <w:rFonts w:asciiTheme="minorHAnsi" w:eastAsia="Yu Gothic Light" w:hAnsiTheme="minorHAnsi" w:cstheme="minorHAnsi"/>
                <w:b/>
                <w:bCs/>
                <w:sz w:val="28"/>
                <w:szCs w:val="28"/>
              </w:rPr>
              <w:t>Ordinary</w:t>
            </w:r>
            <w:r w:rsidRPr="003C461C">
              <w:rPr>
                <w:rFonts w:asciiTheme="minorHAnsi" w:eastAsia="Yu Gothic Light" w:hAnsiTheme="minorHAnsi" w:cstheme="minorHAnsi"/>
                <w:b/>
                <w:bCs/>
                <w:sz w:val="28"/>
                <w:szCs w:val="28"/>
              </w:rPr>
              <w:t xml:space="preserve"> Parish Council Meeting</w:t>
            </w:r>
          </w:p>
          <w:p w14:paraId="073D08C7" w14:textId="77777777" w:rsidR="005F6B6B" w:rsidRPr="00B242F4" w:rsidRDefault="005F6B6B" w:rsidP="005F6B6B">
            <w:pPr>
              <w:pStyle w:val="BodyText"/>
              <w:tabs>
                <w:tab w:val="left" w:pos="690"/>
                <w:tab w:val="right" w:pos="10206"/>
              </w:tabs>
              <w:spacing w:line="240" w:lineRule="auto"/>
              <w:jc w:val="center"/>
              <w:rPr>
                <w:rFonts w:asciiTheme="minorHAnsi" w:eastAsia="Yu Gothic Light" w:hAnsiTheme="minorHAnsi" w:cstheme="minorHAnsi"/>
                <w:sz w:val="16"/>
                <w:szCs w:val="16"/>
              </w:rPr>
            </w:pPr>
          </w:p>
          <w:p w14:paraId="0D5379E5" w14:textId="50EC4BE0" w:rsidR="008009D3" w:rsidRPr="00B95931" w:rsidRDefault="005F6B6B" w:rsidP="005F6B6B">
            <w:pPr>
              <w:pStyle w:val="BodyText"/>
              <w:tabs>
                <w:tab w:val="left" w:pos="690"/>
                <w:tab w:val="right" w:pos="10206"/>
              </w:tabs>
              <w:spacing w:line="240" w:lineRule="auto"/>
              <w:jc w:val="center"/>
              <w:rPr>
                <w:rFonts w:asciiTheme="minorHAnsi" w:eastAsia="Yu Gothic Light" w:hAnsiTheme="minorHAnsi" w:cstheme="minorHAnsi"/>
                <w:sz w:val="28"/>
                <w:szCs w:val="28"/>
              </w:rPr>
            </w:pPr>
            <w:r w:rsidRPr="00B95931">
              <w:rPr>
                <w:rFonts w:asciiTheme="minorHAnsi" w:eastAsia="Yu Gothic Light" w:hAnsiTheme="minorHAnsi" w:cstheme="minorHAnsi"/>
                <w:sz w:val="28"/>
                <w:szCs w:val="28"/>
              </w:rPr>
              <w:t xml:space="preserve">Held on </w:t>
            </w:r>
            <w:r w:rsidR="00B95931" w:rsidRPr="00B95931">
              <w:rPr>
                <w:rFonts w:asciiTheme="minorHAnsi" w:eastAsia="Yu Gothic Light" w:hAnsiTheme="minorHAnsi" w:cstheme="minorHAnsi"/>
                <w:sz w:val="28"/>
                <w:szCs w:val="28"/>
              </w:rPr>
              <w:t>Friday 16</w:t>
            </w:r>
            <w:r w:rsidR="00B95931" w:rsidRPr="00B95931">
              <w:rPr>
                <w:rFonts w:asciiTheme="minorHAnsi" w:eastAsia="Yu Gothic Light" w:hAnsiTheme="minorHAnsi" w:cstheme="minorHAnsi"/>
                <w:sz w:val="28"/>
                <w:szCs w:val="28"/>
                <w:vertAlign w:val="superscript"/>
              </w:rPr>
              <w:t>th</w:t>
            </w:r>
            <w:r w:rsidR="00B95931" w:rsidRPr="00B95931">
              <w:rPr>
                <w:rFonts w:asciiTheme="minorHAnsi" w:eastAsia="Yu Gothic Light" w:hAnsiTheme="minorHAnsi" w:cstheme="minorHAnsi"/>
                <w:sz w:val="28"/>
                <w:szCs w:val="28"/>
              </w:rPr>
              <w:t xml:space="preserve"> February 2024</w:t>
            </w:r>
            <w:r w:rsidR="00660B2F" w:rsidRPr="00B95931">
              <w:rPr>
                <w:rFonts w:asciiTheme="minorHAnsi" w:eastAsia="Yu Gothic Light" w:hAnsiTheme="minorHAnsi" w:cstheme="minorHAnsi"/>
                <w:sz w:val="28"/>
                <w:szCs w:val="28"/>
              </w:rPr>
              <w:t xml:space="preserve"> </w:t>
            </w:r>
            <w:r w:rsidRPr="00B95931">
              <w:rPr>
                <w:rFonts w:asciiTheme="minorHAnsi" w:eastAsia="Yu Gothic Light" w:hAnsiTheme="minorHAnsi" w:cstheme="minorHAnsi"/>
                <w:sz w:val="28"/>
                <w:szCs w:val="28"/>
              </w:rPr>
              <w:t xml:space="preserve">at 7.30pm </w:t>
            </w:r>
          </w:p>
          <w:p w14:paraId="1EE38598" w14:textId="1579217A" w:rsidR="003179B4" w:rsidRPr="00B95931" w:rsidRDefault="005F6B6B" w:rsidP="00B95931">
            <w:pPr>
              <w:pStyle w:val="BodyText"/>
              <w:tabs>
                <w:tab w:val="left" w:pos="690"/>
                <w:tab w:val="right" w:pos="10206"/>
              </w:tabs>
              <w:spacing w:line="240" w:lineRule="auto"/>
              <w:jc w:val="center"/>
              <w:rPr>
                <w:rFonts w:asciiTheme="minorHAnsi" w:eastAsia="Yu Gothic Light" w:hAnsiTheme="minorHAnsi" w:cstheme="minorHAnsi"/>
                <w:sz w:val="28"/>
                <w:szCs w:val="28"/>
              </w:rPr>
            </w:pPr>
            <w:r w:rsidRPr="00B95931">
              <w:rPr>
                <w:rFonts w:asciiTheme="minorHAnsi" w:eastAsia="Yu Gothic Light" w:hAnsiTheme="minorHAnsi" w:cstheme="minorHAnsi"/>
                <w:sz w:val="28"/>
                <w:szCs w:val="28"/>
              </w:rPr>
              <w:t>in Kempley Village Hall</w:t>
            </w:r>
          </w:p>
        </w:tc>
      </w:tr>
    </w:tbl>
    <w:p w14:paraId="5C7EF99B" w14:textId="77777777" w:rsidR="003966CB" w:rsidRPr="00CD2C5B" w:rsidRDefault="003966CB" w:rsidP="00A20C65">
      <w:pPr>
        <w:tabs>
          <w:tab w:val="left" w:pos="10206"/>
        </w:tabs>
        <w:spacing w:after="0" w:line="240" w:lineRule="auto"/>
        <w:jc w:val="both"/>
        <w:rPr>
          <w:rFonts w:eastAsia="Yu Gothic Light" w:cstheme="minorHAnsi"/>
          <w:sz w:val="12"/>
          <w:szCs w:val="12"/>
          <w:u w:val="single"/>
        </w:rPr>
      </w:pPr>
      <w:r w:rsidRPr="00CD2C5B">
        <w:rPr>
          <w:rFonts w:eastAsia="Yu Gothic Light" w:cstheme="minorHAnsi"/>
          <w:sz w:val="12"/>
          <w:szCs w:val="12"/>
          <w:u w:val="single"/>
        </w:rPr>
        <w:tab/>
      </w:r>
    </w:p>
    <w:p w14:paraId="4010DFE4" w14:textId="7AE2AAF6" w:rsidR="006C0497" w:rsidRPr="000F2BAF" w:rsidRDefault="006C0497" w:rsidP="006C0497">
      <w:pPr>
        <w:pStyle w:val="BodyText"/>
        <w:spacing w:before="120" w:line="240" w:lineRule="auto"/>
        <w:jc w:val="left"/>
        <w:rPr>
          <w:rFonts w:asciiTheme="minorHAnsi" w:hAnsiTheme="minorHAnsi" w:cstheme="minorHAnsi"/>
          <w:b/>
          <w:bCs/>
        </w:rPr>
      </w:pPr>
      <w:r w:rsidRPr="000F2BAF">
        <w:rPr>
          <w:rFonts w:asciiTheme="minorHAnsi" w:hAnsiTheme="minorHAnsi" w:cstheme="minorHAnsi"/>
          <w:b/>
          <w:bCs/>
        </w:rPr>
        <w:t>Present:</w:t>
      </w:r>
    </w:p>
    <w:p w14:paraId="19A951CE" w14:textId="3BE9EC3A" w:rsidR="006C0497" w:rsidRPr="001B02F2" w:rsidRDefault="006C0497" w:rsidP="00DE5EC9">
      <w:pPr>
        <w:pStyle w:val="BodyText"/>
        <w:spacing w:line="240" w:lineRule="auto"/>
        <w:ind w:left="2160" w:hanging="1884"/>
        <w:jc w:val="left"/>
        <w:rPr>
          <w:rFonts w:asciiTheme="minorHAnsi" w:hAnsiTheme="minorHAnsi" w:cstheme="minorHAnsi"/>
        </w:rPr>
      </w:pPr>
      <w:r w:rsidRPr="000F2BAF">
        <w:rPr>
          <w:rFonts w:asciiTheme="minorHAnsi" w:hAnsiTheme="minorHAnsi" w:cstheme="minorHAnsi"/>
          <w:b/>
          <w:bCs/>
        </w:rPr>
        <w:t xml:space="preserve">Councillors: </w:t>
      </w:r>
      <w:r>
        <w:rPr>
          <w:rFonts w:asciiTheme="minorHAnsi" w:hAnsiTheme="minorHAnsi" w:cstheme="minorHAnsi"/>
          <w:b/>
          <w:bCs/>
        </w:rPr>
        <w:tab/>
      </w:r>
      <w:r w:rsidR="00A7532B" w:rsidRPr="005825A8">
        <w:rPr>
          <w:rFonts w:asciiTheme="minorHAnsi" w:hAnsiTheme="minorHAnsi" w:cstheme="minorHAnsi"/>
        </w:rPr>
        <w:t>Martin Brocklehurst (Chair)</w:t>
      </w:r>
      <w:r w:rsidR="005825A8">
        <w:rPr>
          <w:rFonts w:asciiTheme="minorHAnsi" w:hAnsiTheme="minorHAnsi" w:cstheme="minorHAnsi"/>
        </w:rPr>
        <w:t>,</w:t>
      </w:r>
      <w:r w:rsidR="00A11FE4">
        <w:rPr>
          <w:rFonts w:asciiTheme="minorHAnsi" w:hAnsiTheme="minorHAnsi" w:cstheme="minorHAnsi"/>
          <w:b/>
          <w:bCs/>
        </w:rPr>
        <w:t xml:space="preserve"> </w:t>
      </w:r>
      <w:r w:rsidR="00A85F05">
        <w:rPr>
          <w:rFonts w:asciiTheme="minorHAnsi" w:hAnsiTheme="minorHAnsi" w:cstheme="minorHAnsi"/>
        </w:rPr>
        <w:t xml:space="preserve">Robert Howson, </w:t>
      </w:r>
      <w:r w:rsidRPr="001B02F2">
        <w:rPr>
          <w:rFonts w:asciiTheme="minorHAnsi" w:hAnsiTheme="minorHAnsi" w:cstheme="minorHAnsi"/>
        </w:rPr>
        <w:t>Ricky Goodwin</w:t>
      </w:r>
      <w:r w:rsidR="00B242F4">
        <w:rPr>
          <w:rFonts w:asciiTheme="minorHAnsi" w:hAnsiTheme="minorHAnsi" w:cstheme="minorHAnsi"/>
        </w:rPr>
        <w:t>,</w:t>
      </w:r>
      <w:r w:rsidR="00B242F4" w:rsidRPr="00B242F4">
        <w:rPr>
          <w:rFonts w:asciiTheme="minorHAnsi" w:hAnsiTheme="minorHAnsi" w:cstheme="minorHAnsi"/>
        </w:rPr>
        <w:t xml:space="preserve"> </w:t>
      </w:r>
      <w:r w:rsidR="00B242F4" w:rsidRPr="00F74661">
        <w:rPr>
          <w:rFonts w:asciiTheme="minorHAnsi" w:hAnsiTheme="minorHAnsi" w:cstheme="minorHAnsi"/>
        </w:rPr>
        <w:t>David Lewis.</w:t>
      </w:r>
    </w:p>
    <w:p w14:paraId="0FB3F9D8" w14:textId="18183CB9" w:rsidR="006C0497" w:rsidRPr="00F74661" w:rsidRDefault="006C0497" w:rsidP="006C0497">
      <w:pPr>
        <w:pStyle w:val="BodyText"/>
        <w:spacing w:line="240" w:lineRule="auto"/>
        <w:jc w:val="left"/>
        <w:rPr>
          <w:rFonts w:asciiTheme="minorHAnsi" w:hAnsiTheme="minorHAnsi" w:cstheme="minorHAnsi"/>
        </w:rPr>
      </w:pPr>
      <w:r>
        <w:rPr>
          <w:rFonts w:asciiTheme="minorHAnsi" w:hAnsiTheme="minorHAnsi" w:cstheme="minorHAnsi"/>
          <w:b/>
          <w:bCs/>
        </w:rPr>
        <w:t xml:space="preserve">     </w:t>
      </w:r>
      <w:r w:rsidRPr="000F2BAF">
        <w:rPr>
          <w:rFonts w:asciiTheme="minorHAnsi" w:hAnsiTheme="minorHAnsi" w:cstheme="minorHAnsi"/>
          <w:b/>
          <w:bCs/>
        </w:rPr>
        <w:t xml:space="preserve">Officers: </w:t>
      </w:r>
      <w:r w:rsidRPr="000F2BAF">
        <w:rPr>
          <w:rFonts w:asciiTheme="minorHAnsi" w:hAnsiTheme="minorHAnsi" w:cstheme="minorHAnsi"/>
          <w:b/>
          <w:bCs/>
        </w:rPr>
        <w:tab/>
      </w:r>
      <w:r w:rsidRPr="000F2BAF">
        <w:rPr>
          <w:rFonts w:asciiTheme="minorHAnsi" w:hAnsiTheme="minorHAnsi" w:cstheme="minorHAnsi"/>
          <w:b/>
          <w:bCs/>
        </w:rPr>
        <w:tab/>
      </w:r>
      <w:r w:rsidR="00CF05B8" w:rsidRPr="00CF05B8">
        <w:rPr>
          <w:rFonts w:asciiTheme="minorHAnsi" w:hAnsiTheme="minorHAnsi" w:cstheme="minorHAnsi"/>
          <w:bCs/>
        </w:rPr>
        <w:t>Tim Dain,</w:t>
      </w:r>
      <w:r w:rsidR="00CF05B8">
        <w:rPr>
          <w:rFonts w:asciiTheme="minorHAnsi" w:hAnsiTheme="minorHAnsi" w:cstheme="minorHAnsi"/>
          <w:b/>
          <w:bCs/>
        </w:rPr>
        <w:t xml:space="preserve"> </w:t>
      </w:r>
      <w:r w:rsidR="00C716D5">
        <w:rPr>
          <w:rFonts w:asciiTheme="minorHAnsi" w:hAnsiTheme="minorHAnsi" w:cstheme="minorHAnsi"/>
        </w:rPr>
        <w:t>Clare Muir</w:t>
      </w:r>
      <w:r w:rsidRPr="001B02F2">
        <w:rPr>
          <w:rFonts w:asciiTheme="minorHAnsi" w:hAnsiTheme="minorHAnsi" w:cstheme="minorHAnsi"/>
        </w:rPr>
        <w:t xml:space="preserve"> (Clerk</w:t>
      </w:r>
      <w:r w:rsidR="00CF05B8">
        <w:rPr>
          <w:rFonts w:asciiTheme="minorHAnsi" w:hAnsiTheme="minorHAnsi" w:cstheme="minorHAnsi"/>
        </w:rPr>
        <w:t>s</w:t>
      </w:r>
      <w:r w:rsidRPr="00F74661">
        <w:rPr>
          <w:rFonts w:asciiTheme="minorHAnsi" w:hAnsiTheme="minorHAnsi" w:cstheme="minorHAnsi"/>
        </w:rPr>
        <w:t>)</w:t>
      </w:r>
    </w:p>
    <w:p w14:paraId="241EA118" w14:textId="3990DC23" w:rsidR="00F227C8" w:rsidRPr="00270126" w:rsidRDefault="006C0497" w:rsidP="00F74661">
      <w:pPr>
        <w:pStyle w:val="BodyText"/>
        <w:spacing w:line="240" w:lineRule="auto"/>
        <w:ind w:left="2160" w:hanging="2160"/>
        <w:jc w:val="left"/>
        <w:rPr>
          <w:rFonts w:asciiTheme="minorHAnsi" w:hAnsiTheme="minorHAnsi" w:cstheme="minorHAnsi"/>
          <w:b/>
          <w:bCs/>
        </w:rPr>
      </w:pPr>
      <w:r w:rsidRPr="000F2BAF">
        <w:rPr>
          <w:rFonts w:asciiTheme="minorHAnsi" w:hAnsiTheme="minorHAnsi" w:cstheme="minorHAnsi"/>
          <w:b/>
          <w:bCs/>
        </w:rPr>
        <w:t xml:space="preserve">In attendance: </w:t>
      </w:r>
      <w:r w:rsidRPr="000F2BAF">
        <w:rPr>
          <w:rFonts w:asciiTheme="minorHAnsi" w:hAnsiTheme="minorHAnsi" w:cstheme="minorHAnsi"/>
          <w:b/>
          <w:bCs/>
        </w:rPr>
        <w:tab/>
      </w:r>
      <w:r w:rsidR="00F74661">
        <w:rPr>
          <w:rFonts w:asciiTheme="minorHAnsi" w:hAnsiTheme="minorHAnsi" w:cstheme="minorHAnsi"/>
        </w:rPr>
        <w:t>12</w:t>
      </w:r>
      <w:r w:rsidR="001C4B2A" w:rsidRPr="001C4B2A">
        <w:rPr>
          <w:rFonts w:asciiTheme="minorHAnsi" w:hAnsiTheme="minorHAnsi" w:cstheme="minorHAnsi"/>
        </w:rPr>
        <w:t xml:space="preserve"> </w:t>
      </w:r>
      <w:r w:rsidR="003F1412">
        <w:rPr>
          <w:rFonts w:asciiTheme="minorHAnsi" w:hAnsiTheme="minorHAnsi" w:cstheme="minorHAnsi"/>
        </w:rPr>
        <w:t>members of the public</w:t>
      </w:r>
      <w:r w:rsidR="00F17BF3" w:rsidRPr="001C4B2A">
        <w:rPr>
          <w:rFonts w:asciiTheme="minorHAnsi" w:hAnsiTheme="minorHAnsi" w:cstheme="minorHAnsi"/>
        </w:rPr>
        <w:tab/>
      </w:r>
      <w:r w:rsidR="00F17BF3">
        <w:rPr>
          <w:rFonts w:cstheme="minorHAnsi"/>
        </w:rPr>
        <w:tab/>
      </w:r>
      <w:r w:rsidR="00F17BF3">
        <w:rPr>
          <w:rFonts w:cstheme="minorHAnsi"/>
        </w:rPr>
        <w:tab/>
      </w:r>
    </w:p>
    <w:bookmarkEnd w:id="0"/>
    <w:p w14:paraId="20D2CB9A" w14:textId="569E2299" w:rsidR="00D2761F" w:rsidRPr="005A38A6" w:rsidRDefault="00270126" w:rsidP="00C716D5">
      <w:pPr>
        <w:pStyle w:val="Header"/>
        <w:numPr>
          <w:ilvl w:val="0"/>
          <w:numId w:val="2"/>
        </w:numPr>
        <w:tabs>
          <w:tab w:val="clear" w:pos="4513"/>
          <w:tab w:val="clear" w:pos="9026"/>
          <w:tab w:val="left" w:pos="567"/>
        </w:tabs>
        <w:spacing w:before="120"/>
        <w:jc w:val="both"/>
        <w:rPr>
          <w:rFonts w:cstheme="minorHAnsi"/>
          <w:sz w:val="24"/>
          <w:szCs w:val="24"/>
        </w:rPr>
      </w:pPr>
      <w:r w:rsidRPr="005A38A6">
        <w:rPr>
          <w:rFonts w:cstheme="minorHAnsi"/>
          <w:sz w:val="24"/>
          <w:szCs w:val="24"/>
        </w:rPr>
        <w:t xml:space="preserve">Apologies </w:t>
      </w:r>
      <w:proofErr w:type="gramStart"/>
      <w:r w:rsidRPr="005A38A6">
        <w:rPr>
          <w:rFonts w:cstheme="minorHAnsi"/>
          <w:sz w:val="24"/>
          <w:szCs w:val="24"/>
        </w:rPr>
        <w:t>were received</w:t>
      </w:r>
      <w:proofErr w:type="gramEnd"/>
      <w:r w:rsidRPr="005A38A6">
        <w:rPr>
          <w:rFonts w:cstheme="minorHAnsi"/>
          <w:sz w:val="24"/>
          <w:szCs w:val="24"/>
        </w:rPr>
        <w:t xml:space="preserve"> from: </w:t>
      </w:r>
      <w:r w:rsidR="00CF05B8" w:rsidRPr="005A38A6">
        <w:rPr>
          <w:rFonts w:cstheme="minorHAnsi"/>
          <w:sz w:val="24"/>
          <w:szCs w:val="24"/>
        </w:rPr>
        <w:t xml:space="preserve">Cllr. Kim Reynolds, Cllr. Denise Wood, </w:t>
      </w:r>
    </w:p>
    <w:p w14:paraId="51D99EC6" w14:textId="03889B77" w:rsidR="00D2761F" w:rsidRDefault="00504828" w:rsidP="00A6661F">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B242F4">
        <w:rPr>
          <w:rFonts w:cstheme="minorHAnsi"/>
          <w:sz w:val="24"/>
          <w:szCs w:val="24"/>
        </w:rPr>
        <w:t xml:space="preserve">Cllr. Goodwin declared that he </w:t>
      </w:r>
      <w:r w:rsidR="00CF05B8" w:rsidRPr="00B242F4">
        <w:rPr>
          <w:rFonts w:cstheme="minorHAnsi"/>
          <w:sz w:val="24"/>
          <w:szCs w:val="24"/>
        </w:rPr>
        <w:t xml:space="preserve">has done </w:t>
      </w:r>
      <w:r w:rsidR="00B242F4" w:rsidRPr="00B242F4">
        <w:rPr>
          <w:rFonts w:cstheme="minorHAnsi"/>
          <w:sz w:val="24"/>
          <w:szCs w:val="24"/>
        </w:rPr>
        <w:t xml:space="preserve">agricultural </w:t>
      </w:r>
      <w:r w:rsidRPr="00B242F4">
        <w:rPr>
          <w:rFonts w:cstheme="minorHAnsi"/>
          <w:sz w:val="24"/>
          <w:szCs w:val="24"/>
        </w:rPr>
        <w:t>work for the proposed builder</w:t>
      </w:r>
      <w:r w:rsidR="00B242F4" w:rsidRPr="00B242F4">
        <w:rPr>
          <w:rFonts w:cstheme="minorHAnsi"/>
          <w:sz w:val="24"/>
          <w:szCs w:val="24"/>
        </w:rPr>
        <w:t xml:space="preserve">, it </w:t>
      </w:r>
      <w:proofErr w:type="gramStart"/>
      <w:r w:rsidR="00B242F4" w:rsidRPr="00B242F4">
        <w:rPr>
          <w:rFonts w:cstheme="minorHAnsi"/>
          <w:sz w:val="24"/>
          <w:szCs w:val="24"/>
        </w:rPr>
        <w:t>was agreed</w:t>
      </w:r>
      <w:proofErr w:type="gramEnd"/>
      <w:r w:rsidR="00B242F4" w:rsidRPr="00B242F4">
        <w:rPr>
          <w:rFonts w:cstheme="minorHAnsi"/>
          <w:sz w:val="24"/>
          <w:szCs w:val="24"/>
        </w:rPr>
        <w:t xml:space="preserve"> th</w:t>
      </w:r>
      <w:r w:rsidR="005A38A6">
        <w:rPr>
          <w:rFonts w:cstheme="minorHAnsi"/>
          <w:sz w:val="24"/>
          <w:szCs w:val="24"/>
        </w:rPr>
        <w:t>is does</w:t>
      </w:r>
      <w:r w:rsidR="00B242F4" w:rsidRPr="00B242F4">
        <w:rPr>
          <w:rFonts w:cstheme="minorHAnsi"/>
          <w:sz w:val="24"/>
          <w:szCs w:val="24"/>
        </w:rPr>
        <w:t xml:space="preserve"> no</w:t>
      </w:r>
      <w:r w:rsidR="005A38A6">
        <w:rPr>
          <w:rFonts w:cstheme="minorHAnsi"/>
          <w:sz w:val="24"/>
          <w:szCs w:val="24"/>
        </w:rPr>
        <w:t>t constitute a</w:t>
      </w:r>
      <w:r w:rsidR="00B242F4" w:rsidRPr="00B242F4">
        <w:rPr>
          <w:rFonts w:cstheme="minorHAnsi"/>
          <w:sz w:val="24"/>
          <w:szCs w:val="24"/>
        </w:rPr>
        <w:t xml:space="preserve"> conflict of interest</w:t>
      </w:r>
      <w:r w:rsidR="001361FC" w:rsidRPr="00B242F4">
        <w:rPr>
          <w:rFonts w:cstheme="minorHAnsi"/>
          <w:sz w:val="24"/>
          <w:szCs w:val="24"/>
        </w:rPr>
        <w:t>.</w:t>
      </w:r>
      <w:r w:rsidR="00FD57C2">
        <w:rPr>
          <w:rFonts w:cstheme="minorHAnsi"/>
          <w:sz w:val="24"/>
          <w:szCs w:val="24"/>
        </w:rPr>
        <w:t xml:space="preserve"> There were no other declarations of interest or </w:t>
      </w:r>
      <w:r w:rsidR="00A91F1E">
        <w:rPr>
          <w:rFonts w:cstheme="minorHAnsi"/>
          <w:sz w:val="24"/>
          <w:szCs w:val="24"/>
        </w:rPr>
        <w:t xml:space="preserve">written </w:t>
      </w:r>
      <w:r w:rsidR="00FD57C2">
        <w:rPr>
          <w:rFonts w:cstheme="minorHAnsi"/>
          <w:sz w:val="24"/>
          <w:szCs w:val="24"/>
        </w:rPr>
        <w:t>requests for dispensations.</w:t>
      </w:r>
      <w:r w:rsidR="00BB00A5">
        <w:rPr>
          <w:rFonts w:cstheme="minorHAnsi"/>
          <w:sz w:val="24"/>
          <w:szCs w:val="24"/>
        </w:rPr>
        <w:t xml:space="preserve"> </w:t>
      </w:r>
    </w:p>
    <w:p w14:paraId="3C3BB632" w14:textId="6F18CA46" w:rsidR="00FD57C2" w:rsidRPr="00C54600" w:rsidRDefault="00FD57C2" w:rsidP="00FD57C2">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C54600">
        <w:rPr>
          <w:rFonts w:cstheme="minorHAnsi"/>
          <w:sz w:val="24"/>
          <w:szCs w:val="24"/>
        </w:rPr>
        <w:t>The Chair</w:t>
      </w:r>
      <w:r w:rsidR="00EB7495">
        <w:rPr>
          <w:rFonts w:cstheme="minorHAnsi"/>
          <w:sz w:val="24"/>
          <w:szCs w:val="24"/>
        </w:rPr>
        <w:t xml:space="preserve"> reminded everyone present that the Parish Council is a consultee only and that the final decision on this planning application will be determined by the FODDC, based on existing planning policies</w:t>
      </w:r>
      <w:proofErr w:type="gramStart"/>
      <w:r w:rsidR="00EB7495">
        <w:rPr>
          <w:rFonts w:cstheme="minorHAnsi"/>
          <w:sz w:val="24"/>
          <w:szCs w:val="24"/>
        </w:rPr>
        <w:t xml:space="preserve">.  </w:t>
      </w:r>
      <w:proofErr w:type="gramEnd"/>
      <w:r w:rsidRPr="00C54600">
        <w:rPr>
          <w:rFonts w:cstheme="minorHAnsi"/>
          <w:sz w:val="24"/>
          <w:szCs w:val="24"/>
        </w:rPr>
        <w:t xml:space="preserve"> </w:t>
      </w:r>
      <w:r w:rsidR="00EB7495">
        <w:rPr>
          <w:rFonts w:cstheme="minorHAnsi"/>
          <w:sz w:val="24"/>
          <w:szCs w:val="24"/>
        </w:rPr>
        <w:t>The Parish Council can only make comment on the application as presented and cannot speculate more widely</w:t>
      </w:r>
      <w:proofErr w:type="gramStart"/>
      <w:r w:rsidR="00EB7495">
        <w:rPr>
          <w:rFonts w:cstheme="minorHAnsi"/>
          <w:sz w:val="24"/>
          <w:szCs w:val="24"/>
        </w:rPr>
        <w:t xml:space="preserve">.  </w:t>
      </w:r>
      <w:proofErr w:type="gramEnd"/>
      <w:r w:rsidR="00EB7495">
        <w:rPr>
          <w:rFonts w:cstheme="minorHAnsi"/>
          <w:sz w:val="24"/>
          <w:szCs w:val="24"/>
        </w:rPr>
        <w:t xml:space="preserve">He </w:t>
      </w:r>
      <w:r w:rsidRPr="00C54600">
        <w:rPr>
          <w:rFonts w:cstheme="minorHAnsi"/>
          <w:sz w:val="24"/>
          <w:szCs w:val="24"/>
        </w:rPr>
        <w:t xml:space="preserve">invited the clerk to summarise the </w:t>
      </w:r>
      <w:r w:rsidR="005A38A6">
        <w:rPr>
          <w:rFonts w:cstheme="minorHAnsi"/>
          <w:sz w:val="24"/>
          <w:szCs w:val="24"/>
        </w:rPr>
        <w:t xml:space="preserve">relevant </w:t>
      </w:r>
      <w:r w:rsidRPr="00C54600">
        <w:rPr>
          <w:rFonts w:cstheme="minorHAnsi"/>
          <w:sz w:val="24"/>
          <w:szCs w:val="24"/>
        </w:rPr>
        <w:t xml:space="preserve">legislation relating to planning application P0094/24/FUL to aid </w:t>
      </w:r>
      <w:r w:rsidR="00A91F1E" w:rsidRPr="00C54600">
        <w:rPr>
          <w:rFonts w:cstheme="minorHAnsi"/>
          <w:sz w:val="24"/>
          <w:szCs w:val="24"/>
        </w:rPr>
        <w:t xml:space="preserve">the </w:t>
      </w:r>
      <w:r w:rsidRPr="00C54600">
        <w:rPr>
          <w:rFonts w:cstheme="minorHAnsi"/>
          <w:sz w:val="24"/>
          <w:szCs w:val="24"/>
        </w:rPr>
        <w:t xml:space="preserve">public discussion. </w:t>
      </w:r>
    </w:p>
    <w:p w14:paraId="46CC0ABB" w14:textId="77777777" w:rsidR="00C172C7" w:rsidRDefault="00FD57C2" w:rsidP="00FD57C2">
      <w:pPr>
        <w:pStyle w:val="Header"/>
        <w:tabs>
          <w:tab w:val="left" w:pos="567"/>
        </w:tabs>
        <w:spacing w:before="120"/>
        <w:jc w:val="both"/>
        <w:rPr>
          <w:rFonts w:cstheme="minorHAnsi"/>
          <w:sz w:val="24"/>
          <w:szCs w:val="24"/>
        </w:rPr>
      </w:pPr>
      <w:r>
        <w:rPr>
          <w:rFonts w:cstheme="minorHAnsi"/>
          <w:sz w:val="24"/>
          <w:szCs w:val="24"/>
        </w:rPr>
        <w:t xml:space="preserve">The clerk presented information taken from </w:t>
      </w:r>
      <w:r w:rsidR="00C172C7">
        <w:rPr>
          <w:rFonts w:cstheme="minorHAnsi"/>
          <w:sz w:val="24"/>
          <w:szCs w:val="24"/>
        </w:rPr>
        <w:t>the Forest of Dean District Council (FoDDC)</w:t>
      </w:r>
      <w:r>
        <w:rPr>
          <w:rFonts w:cstheme="minorHAnsi"/>
          <w:sz w:val="24"/>
          <w:szCs w:val="24"/>
        </w:rPr>
        <w:t xml:space="preserve"> </w:t>
      </w:r>
      <w:r w:rsidRPr="008A6EFA">
        <w:rPr>
          <w:rFonts w:cstheme="minorHAnsi"/>
          <w:sz w:val="24"/>
          <w:szCs w:val="24"/>
        </w:rPr>
        <w:t xml:space="preserve">Allocations Plan </w:t>
      </w:r>
      <w:r w:rsidR="00C172C7">
        <w:rPr>
          <w:rFonts w:cstheme="minorHAnsi"/>
          <w:sz w:val="24"/>
          <w:szCs w:val="24"/>
        </w:rPr>
        <w:t xml:space="preserve">2006-26 (Page 212-213) </w:t>
      </w:r>
      <w:r>
        <w:rPr>
          <w:rFonts w:cstheme="minorHAnsi"/>
          <w:sz w:val="24"/>
          <w:szCs w:val="24"/>
        </w:rPr>
        <w:t xml:space="preserve">and Core Strategy </w:t>
      </w:r>
      <w:r w:rsidR="00C172C7">
        <w:rPr>
          <w:rFonts w:cstheme="minorHAnsi"/>
          <w:sz w:val="24"/>
          <w:szCs w:val="24"/>
        </w:rPr>
        <w:t>Adopted Version (Page 93-95):</w:t>
      </w:r>
    </w:p>
    <w:p w14:paraId="7E4D06DC" w14:textId="6AEC5A57" w:rsidR="009576CC" w:rsidRPr="009576CC" w:rsidRDefault="00C172C7" w:rsidP="00A738B2">
      <w:pPr>
        <w:pStyle w:val="Header"/>
        <w:numPr>
          <w:ilvl w:val="0"/>
          <w:numId w:val="20"/>
        </w:numPr>
        <w:tabs>
          <w:tab w:val="left" w:pos="567"/>
        </w:tabs>
        <w:ind w:left="473"/>
        <w:jc w:val="both"/>
        <w:rPr>
          <w:rFonts w:cstheme="minorHAnsi"/>
          <w:sz w:val="24"/>
          <w:szCs w:val="24"/>
        </w:rPr>
      </w:pPr>
      <w:r w:rsidRPr="009576CC">
        <w:rPr>
          <w:rFonts w:cstheme="minorHAnsi"/>
          <w:sz w:val="24"/>
          <w:szCs w:val="24"/>
        </w:rPr>
        <w:t>Kempley is class</w:t>
      </w:r>
      <w:r w:rsidR="00320082">
        <w:rPr>
          <w:rFonts w:cstheme="minorHAnsi"/>
          <w:sz w:val="24"/>
          <w:szCs w:val="24"/>
        </w:rPr>
        <w:t>ifi</w:t>
      </w:r>
      <w:r w:rsidRPr="009576CC">
        <w:rPr>
          <w:rFonts w:cstheme="minorHAnsi"/>
          <w:sz w:val="24"/>
          <w:szCs w:val="24"/>
        </w:rPr>
        <w:t xml:space="preserve">ed as a </w:t>
      </w:r>
      <w:r w:rsidR="00320082">
        <w:rPr>
          <w:rFonts w:cstheme="minorHAnsi"/>
          <w:sz w:val="24"/>
          <w:szCs w:val="24"/>
        </w:rPr>
        <w:t>‘</w:t>
      </w:r>
      <w:r w:rsidRPr="009576CC">
        <w:rPr>
          <w:rFonts w:cstheme="minorHAnsi"/>
          <w:sz w:val="24"/>
          <w:szCs w:val="24"/>
        </w:rPr>
        <w:t>small village</w:t>
      </w:r>
      <w:r w:rsidR="00320082">
        <w:rPr>
          <w:rFonts w:cstheme="minorHAnsi"/>
          <w:sz w:val="24"/>
          <w:szCs w:val="24"/>
        </w:rPr>
        <w:t>’</w:t>
      </w:r>
      <w:r w:rsidRPr="009576CC">
        <w:rPr>
          <w:rFonts w:cstheme="minorHAnsi"/>
          <w:sz w:val="24"/>
          <w:szCs w:val="24"/>
        </w:rPr>
        <w:t xml:space="preserve"> with some local services/facilities but generally </w:t>
      </w:r>
      <w:proofErr w:type="gramStart"/>
      <w:r w:rsidRPr="009576CC">
        <w:rPr>
          <w:rFonts w:cstheme="minorHAnsi"/>
          <w:sz w:val="24"/>
          <w:szCs w:val="24"/>
        </w:rPr>
        <w:t>very limited</w:t>
      </w:r>
      <w:proofErr w:type="gramEnd"/>
      <w:r w:rsidRPr="009576CC">
        <w:rPr>
          <w:rFonts w:cstheme="minorHAnsi"/>
          <w:sz w:val="24"/>
          <w:szCs w:val="24"/>
        </w:rPr>
        <w:t xml:space="preserve"> opportunity for additional development</w:t>
      </w:r>
      <w:r w:rsidR="009576CC" w:rsidRPr="009576CC">
        <w:rPr>
          <w:rFonts w:cstheme="minorHAnsi"/>
          <w:sz w:val="24"/>
          <w:szCs w:val="24"/>
        </w:rPr>
        <w:t xml:space="preserve">. </w:t>
      </w:r>
      <w:r w:rsidR="00FD57C2" w:rsidRPr="009576CC">
        <w:rPr>
          <w:rFonts w:cstheme="minorHAnsi"/>
          <w:sz w:val="24"/>
          <w:szCs w:val="24"/>
        </w:rPr>
        <w:t xml:space="preserve"> </w:t>
      </w:r>
      <w:r w:rsidR="009576CC" w:rsidRPr="009576CC">
        <w:rPr>
          <w:rFonts w:cstheme="minorHAnsi"/>
          <w:sz w:val="24"/>
          <w:szCs w:val="24"/>
        </w:rPr>
        <w:t xml:space="preserve">Development proposals at villages will </w:t>
      </w:r>
      <w:r w:rsidR="00320082">
        <w:rPr>
          <w:rFonts w:cstheme="minorHAnsi"/>
          <w:sz w:val="24"/>
          <w:szCs w:val="24"/>
        </w:rPr>
        <w:t>be required to comply with the Core policies</w:t>
      </w:r>
      <w:r w:rsidR="009576CC" w:rsidRPr="009576CC">
        <w:rPr>
          <w:rFonts w:cstheme="minorHAnsi"/>
          <w:sz w:val="24"/>
          <w:szCs w:val="24"/>
        </w:rPr>
        <w:t xml:space="preserve"> and in doing so will take account of the scale, </w:t>
      </w:r>
      <w:proofErr w:type="gramStart"/>
      <w:r w:rsidR="009576CC" w:rsidRPr="009576CC">
        <w:rPr>
          <w:rFonts w:cstheme="minorHAnsi"/>
          <w:sz w:val="24"/>
          <w:szCs w:val="24"/>
        </w:rPr>
        <w:t>function</w:t>
      </w:r>
      <w:proofErr w:type="gramEnd"/>
      <w:r w:rsidR="009576CC" w:rsidRPr="009576CC">
        <w:rPr>
          <w:rFonts w:cstheme="minorHAnsi"/>
          <w:sz w:val="24"/>
          <w:szCs w:val="24"/>
        </w:rPr>
        <w:t xml:space="preserve"> and level of services accessible from their intended location and of the availability of public transport. Where appropriate, the defined settlement boundary will be a key determinant in judging the acceptability of proposals. </w:t>
      </w:r>
    </w:p>
    <w:p w14:paraId="491A64AC" w14:textId="50A624D9" w:rsidR="009576CC" w:rsidRPr="009576CC" w:rsidRDefault="009576CC" w:rsidP="00A738B2">
      <w:pPr>
        <w:pStyle w:val="Header"/>
        <w:numPr>
          <w:ilvl w:val="0"/>
          <w:numId w:val="20"/>
        </w:numPr>
        <w:tabs>
          <w:tab w:val="left" w:pos="567"/>
        </w:tabs>
        <w:ind w:left="473"/>
        <w:jc w:val="both"/>
        <w:rPr>
          <w:rFonts w:cstheme="minorHAnsi"/>
          <w:sz w:val="24"/>
          <w:szCs w:val="24"/>
        </w:rPr>
      </w:pPr>
      <w:r w:rsidRPr="009576CC">
        <w:rPr>
          <w:sz w:val="24"/>
          <w:szCs w:val="24"/>
        </w:rPr>
        <w:t>Outside villages which have a defined settlement boundary</w:t>
      </w:r>
      <w:r w:rsidR="00320082">
        <w:rPr>
          <w:sz w:val="24"/>
          <w:szCs w:val="24"/>
        </w:rPr>
        <w:t xml:space="preserve"> -</w:t>
      </w:r>
      <w:r w:rsidRPr="009576CC">
        <w:rPr>
          <w:sz w:val="24"/>
          <w:szCs w:val="24"/>
        </w:rPr>
        <w:t xml:space="preserve"> a further 236 additional dwellings </w:t>
      </w:r>
      <w:proofErr w:type="gramStart"/>
      <w:r w:rsidRPr="009576CC">
        <w:rPr>
          <w:sz w:val="24"/>
          <w:szCs w:val="24"/>
        </w:rPr>
        <w:t>are expected</w:t>
      </w:r>
      <w:proofErr w:type="gramEnd"/>
      <w:r w:rsidRPr="009576CC">
        <w:rPr>
          <w:sz w:val="24"/>
          <w:szCs w:val="24"/>
        </w:rPr>
        <w:t xml:space="preserve"> over the period to 2026.</w:t>
      </w:r>
    </w:p>
    <w:p w14:paraId="53BA51B2" w14:textId="0510AD6D" w:rsidR="00FD57C2" w:rsidRPr="00C54600" w:rsidRDefault="00FD57C2" w:rsidP="00FD57C2">
      <w:pPr>
        <w:pStyle w:val="Header"/>
        <w:tabs>
          <w:tab w:val="left" w:pos="567"/>
        </w:tabs>
        <w:spacing w:before="120"/>
        <w:jc w:val="both"/>
        <w:rPr>
          <w:rFonts w:cstheme="minorHAnsi"/>
          <w:iCs/>
          <w:sz w:val="24"/>
          <w:szCs w:val="24"/>
        </w:rPr>
      </w:pPr>
      <w:r w:rsidRPr="00C54600">
        <w:rPr>
          <w:rFonts w:cstheme="minorHAnsi"/>
          <w:sz w:val="24"/>
          <w:szCs w:val="24"/>
        </w:rPr>
        <w:t>The clerk reminded attendees of the KPC Community Led Plan 2017</w:t>
      </w:r>
      <w:r w:rsidR="00C54600">
        <w:rPr>
          <w:rFonts w:cstheme="minorHAnsi"/>
          <w:sz w:val="24"/>
          <w:szCs w:val="24"/>
        </w:rPr>
        <w:t xml:space="preserve"> (CLP)</w:t>
      </w:r>
      <w:r w:rsidRPr="00C54600">
        <w:rPr>
          <w:rFonts w:cstheme="minorHAnsi"/>
          <w:sz w:val="24"/>
          <w:szCs w:val="24"/>
        </w:rPr>
        <w:t xml:space="preserve">, noting that this </w:t>
      </w:r>
      <w:r w:rsidRPr="00C54600">
        <w:rPr>
          <w:rFonts w:cstheme="minorHAnsi"/>
          <w:iCs/>
          <w:sz w:val="24"/>
          <w:szCs w:val="24"/>
        </w:rPr>
        <w:t>application is outside the Defined Settlement Boundary</w:t>
      </w:r>
      <w:r w:rsidR="00C54600">
        <w:rPr>
          <w:rFonts w:cstheme="minorHAnsi"/>
          <w:iCs/>
          <w:sz w:val="24"/>
          <w:szCs w:val="24"/>
        </w:rPr>
        <w:t xml:space="preserve"> </w:t>
      </w:r>
      <w:r w:rsidR="008928E6">
        <w:rPr>
          <w:rFonts w:cstheme="minorHAnsi"/>
          <w:iCs/>
          <w:sz w:val="24"/>
          <w:szCs w:val="24"/>
        </w:rPr>
        <w:t xml:space="preserve">(DSB) </w:t>
      </w:r>
      <w:r w:rsidR="00320082">
        <w:rPr>
          <w:rFonts w:cstheme="minorHAnsi"/>
          <w:iCs/>
          <w:sz w:val="24"/>
          <w:szCs w:val="24"/>
        </w:rPr>
        <w:t xml:space="preserve">specified </w:t>
      </w:r>
      <w:r w:rsidR="00C54600">
        <w:rPr>
          <w:rFonts w:cstheme="minorHAnsi"/>
          <w:iCs/>
          <w:sz w:val="24"/>
          <w:szCs w:val="24"/>
        </w:rPr>
        <w:t xml:space="preserve">in </w:t>
      </w:r>
      <w:r w:rsidR="005A38A6">
        <w:rPr>
          <w:rFonts w:cstheme="minorHAnsi"/>
          <w:iCs/>
          <w:sz w:val="24"/>
          <w:szCs w:val="24"/>
        </w:rPr>
        <w:t xml:space="preserve">both the CLP and </w:t>
      </w:r>
      <w:r w:rsidR="00C54600">
        <w:rPr>
          <w:rFonts w:cstheme="minorHAnsi"/>
          <w:iCs/>
          <w:sz w:val="24"/>
          <w:szCs w:val="24"/>
        </w:rPr>
        <w:t xml:space="preserve">the </w:t>
      </w:r>
      <w:r w:rsidR="008928E6" w:rsidRPr="008928E6">
        <w:rPr>
          <w:rFonts w:cstheme="minorHAnsi"/>
          <w:iCs/>
          <w:sz w:val="24"/>
          <w:szCs w:val="24"/>
        </w:rPr>
        <w:t>F</w:t>
      </w:r>
      <w:r w:rsidR="005A38A6">
        <w:rPr>
          <w:rFonts w:cstheme="minorHAnsi"/>
          <w:iCs/>
          <w:sz w:val="24"/>
          <w:szCs w:val="24"/>
        </w:rPr>
        <w:t xml:space="preserve">oDDC </w:t>
      </w:r>
      <w:r w:rsidR="008928E6" w:rsidRPr="008928E6">
        <w:rPr>
          <w:rFonts w:cstheme="minorHAnsi"/>
          <w:iCs/>
          <w:sz w:val="24"/>
          <w:szCs w:val="24"/>
        </w:rPr>
        <w:t>Allocations Plan 2006 to 2026</w:t>
      </w:r>
      <w:r w:rsidRPr="00C54600">
        <w:rPr>
          <w:rFonts w:cstheme="minorHAnsi"/>
          <w:iCs/>
          <w:sz w:val="24"/>
          <w:szCs w:val="24"/>
        </w:rPr>
        <w:t>.</w:t>
      </w:r>
    </w:p>
    <w:p w14:paraId="2DDD0AA8" w14:textId="1B193E53" w:rsidR="00FD57C2" w:rsidRDefault="00FD57C2" w:rsidP="00D73AB6">
      <w:pPr>
        <w:pStyle w:val="Header"/>
        <w:tabs>
          <w:tab w:val="left" w:pos="567"/>
        </w:tabs>
        <w:spacing w:before="120"/>
        <w:jc w:val="both"/>
        <w:rPr>
          <w:rFonts w:cstheme="minorHAnsi"/>
          <w:sz w:val="24"/>
          <w:szCs w:val="24"/>
        </w:rPr>
      </w:pPr>
      <w:r>
        <w:rPr>
          <w:rFonts w:cstheme="minorHAnsi"/>
          <w:sz w:val="24"/>
          <w:szCs w:val="24"/>
        </w:rPr>
        <w:t>The clerk reported a</w:t>
      </w:r>
      <w:r w:rsidR="00C54600">
        <w:rPr>
          <w:rFonts w:cstheme="minorHAnsi"/>
          <w:sz w:val="24"/>
          <w:szCs w:val="24"/>
        </w:rPr>
        <w:t xml:space="preserve"> telephone</w:t>
      </w:r>
      <w:r>
        <w:rPr>
          <w:rFonts w:cstheme="minorHAnsi"/>
          <w:sz w:val="24"/>
          <w:szCs w:val="24"/>
        </w:rPr>
        <w:t xml:space="preserve"> conversation with the </w:t>
      </w:r>
      <w:r w:rsidR="00C54600">
        <w:rPr>
          <w:rFonts w:cstheme="minorHAnsi"/>
          <w:sz w:val="24"/>
          <w:szCs w:val="24"/>
        </w:rPr>
        <w:t>relevant P</w:t>
      </w:r>
      <w:r>
        <w:rPr>
          <w:rFonts w:cstheme="minorHAnsi"/>
          <w:sz w:val="24"/>
          <w:szCs w:val="24"/>
        </w:rPr>
        <w:t xml:space="preserve">lanning </w:t>
      </w:r>
      <w:r w:rsidR="00C54600">
        <w:rPr>
          <w:rFonts w:cstheme="minorHAnsi"/>
          <w:sz w:val="24"/>
          <w:szCs w:val="24"/>
        </w:rPr>
        <w:t>O</w:t>
      </w:r>
      <w:r>
        <w:rPr>
          <w:rFonts w:cstheme="minorHAnsi"/>
          <w:sz w:val="24"/>
          <w:szCs w:val="24"/>
        </w:rPr>
        <w:t xml:space="preserve">fficer </w:t>
      </w:r>
      <w:r w:rsidR="00C54600">
        <w:rPr>
          <w:rFonts w:cstheme="minorHAnsi"/>
          <w:sz w:val="24"/>
          <w:szCs w:val="24"/>
        </w:rPr>
        <w:t>on 14</w:t>
      </w:r>
      <w:r w:rsidR="00C54600" w:rsidRPr="00C54600">
        <w:rPr>
          <w:rFonts w:cstheme="minorHAnsi"/>
          <w:sz w:val="24"/>
          <w:szCs w:val="24"/>
          <w:vertAlign w:val="superscript"/>
        </w:rPr>
        <w:t>th</w:t>
      </w:r>
      <w:r w:rsidR="00C54600">
        <w:rPr>
          <w:rFonts w:cstheme="minorHAnsi"/>
          <w:sz w:val="24"/>
          <w:szCs w:val="24"/>
        </w:rPr>
        <w:t xml:space="preserve"> February 2024</w:t>
      </w:r>
      <w:r>
        <w:rPr>
          <w:rFonts w:cstheme="minorHAnsi"/>
          <w:sz w:val="24"/>
          <w:szCs w:val="24"/>
        </w:rPr>
        <w:t>:</w:t>
      </w:r>
    </w:p>
    <w:p w14:paraId="13EEA594" w14:textId="184AB8B3"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This application is outside the defined settlement boundary but adjacent to it.</w:t>
      </w:r>
    </w:p>
    <w:p w14:paraId="4552CA60" w14:textId="79054ABD"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There is a known shortfall of land for new housing in the Forest of Dean</w:t>
      </w:r>
      <w:r w:rsidR="00D73AB6" w:rsidRPr="00D73AB6">
        <w:rPr>
          <w:rFonts w:cstheme="minorHAnsi"/>
          <w:sz w:val="24"/>
          <w:szCs w:val="24"/>
        </w:rPr>
        <w:t xml:space="preserve"> and policy targets </w:t>
      </w:r>
      <w:proofErr w:type="gramStart"/>
      <w:r w:rsidR="00D73AB6" w:rsidRPr="00D73AB6">
        <w:rPr>
          <w:rFonts w:cstheme="minorHAnsi"/>
          <w:sz w:val="24"/>
          <w:szCs w:val="24"/>
        </w:rPr>
        <w:t xml:space="preserve">are not </w:t>
      </w:r>
      <w:r w:rsidR="005A38A6">
        <w:rPr>
          <w:rFonts w:cstheme="minorHAnsi"/>
          <w:sz w:val="24"/>
          <w:szCs w:val="24"/>
        </w:rPr>
        <w:t xml:space="preserve">currently </w:t>
      </w:r>
      <w:r w:rsidR="00D73AB6" w:rsidRPr="00D73AB6">
        <w:rPr>
          <w:rFonts w:cstheme="minorHAnsi"/>
          <w:sz w:val="24"/>
          <w:szCs w:val="24"/>
        </w:rPr>
        <w:t>met</w:t>
      </w:r>
      <w:proofErr w:type="gramEnd"/>
      <w:r w:rsidR="00D73AB6" w:rsidRPr="00D73AB6">
        <w:rPr>
          <w:rFonts w:cstheme="minorHAnsi"/>
          <w:sz w:val="24"/>
          <w:szCs w:val="24"/>
        </w:rPr>
        <w:t xml:space="preserve">. The DSB </w:t>
      </w:r>
      <w:r w:rsidRPr="00D73AB6">
        <w:rPr>
          <w:rFonts w:cstheme="minorHAnsi"/>
          <w:sz w:val="24"/>
          <w:szCs w:val="24"/>
        </w:rPr>
        <w:t xml:space="preserve">does not </w:t>
      </w:r>
      <w:r w:rsidR="00D73AB6" w:rsidRPr="00D73AB6">
        <w:rPr>
          <w:rFonts w:cstheme="minorHAnsi"/>
          <w:sz w:val="24"/>
          <w:szCs w:val="24"/>
        </w:rPr>
        <w:t xml:space="preserve">therefore </w:t>
      </w:r>
      <w:r w:rsidRPr="00D73AB6">
        <w:rPr>
          <w:rFonts w:cstheme="minorHAnsi"/>
          <w:sz w:val="24"/>
          <w:szCs w:val="24"/>
        </w:rPr>
        <w:t xml:space="preserve">have to </w:t>
      </w:r>
      <w:proofErr w:type="gramStart"/>
      <w:r w:rsidRPr="00D73AB6">
        <w:rPr>
          <w:rFonts w:cstheme="minorHAnsi"/>
          <w:sz w:val="24"/>
          <w:szCs w:val="24"/>
        </w:rPr>
        <w:t>be rigorously applied</w:t>
      </w:r>
      <w:proofErr w:type="gramEnd"/>
      <w:r w:rsidRPr="00D73AB6">
        <w:rPr>
          <w:rFonts w:cstheme="minorHAnsi"/>
          <w:sz w:val="24"/>
          <w:szCs w:val="24"/>
        </w:rPr>
        <w:t xml:space="preserve"> and all sites can be considered on their own merit.</w:t>
      </w:r>
    </w:p>
    <w:p w14:paraId="142A93C7" w14:textId="31955F8D"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 xml:space="preserve">Housing adjoining settlement boundaries can therefore </w:t>
      </w:r>
      <w:proofErr w:type="gramStart"/>
      <w:r w:rsidRPr="00D73AB6">
        <w:rPr>
          <w:rFonts w:cstheme="minorHAnsi"/>
          <w:sz w:val="24"/>
          <w:szCs w:val="24"/>
        </w:rPr>
        <w:t>be considered</w:t>
      </w:r>
      <w:proofErr w:type="gramEnd"/>
      <w:r w:rsidRPr="00D73AB6">
        <w:rPr>
          <w:rFonts w:cstheme="minorHAnsi"/>
          <w:sz w:val="24"/>
          <w:szCs w:val="24"/>
        </w:rPr>
        <w:t xml:space="preserve"> favourably.</w:t>
      </w:r>
    </w:p>
    <w:p w14:paraId="4073F709" w14:textId="4A7F7226"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This development follows "the linear pattern" of existing development.</w:t>
      </w:r>
    </w:p>
    <w:p w14:paraId="0A508F93" w14:textId="5A0A4539"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lastRenderedPageBreak/>
        <w:t xml:space="preserve">This development is to allow </w:t>
      </w:r>
      <w:r w:rsidR="00D73AB6">
        <w:rPr>
          <w:rFonts w:cstheme="minorHAnsi"/>
          <w:sz w:val="24"/>
          <w:szCs w:val="24"/>
        </w:rPr>
        <w:t>the</w:t>
      </w:r>
      <w:r w:rsidRPr="00D73AB6">
        <w:rPr>
          <w:rFonts w:cstheme="minorHAnsi"/>
          <w:sz w:val="24"/>
          <w:szCs w:val="24"/>
        </w:rPr>
        <w:t xml:space="preserve"> elderly resident</w:t>
      </w:r>
      <w:r w:rsidR="00D73AB6">
        <w:rPr>
          <w:rFonts w:cstheme="minorHAnsi"/>
          <w:sz w:val="24"/>
          <w:szCs w:val="24"/>
        </w:rPr>
        <w:t>s</w:t>
      </w:r>
      <w:r w:rsidRPr="00D73AB6">
        <w:rPr>
          <w:rFonts w:cstheme="minorHAnsi"/>
          <w:sz w:val="24"/>
          <w:szCs w:val="24"/>
        </w:rPr>
        <w:t xml:space="preserve"> to move to more suitable bungalow accommodation.</w:t>
      </w:r>
    </w:p>
    <w:p w14:paraId="4FA0AF3A" w14:textId="7FF161AB"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This application is for one dwelling only.</w:t>
      </w:r>
    </w:p>
    <w:p w14:paraId="626F2015" w14:textId="6C88DB17"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 xml:space="preserve">The plot follows the line of the garden boundary of the dwelling across the road and this </w:t>
      </w:r>
      <w:proofErr w:type="gramStart"/>
      <w:r w:rsidRPr="00D73AB6">
        <w:rPr>
          <w:rFonts w:cstheme="minorHAnsi"/>
          <w:sz w:val="24"/>
          <w:szCs w:val="24"/>
        </w:rPr>
        <w:t>is considered</w:t>
      </w:r>
      <w:proofErr w:type="gramEnd"/>
      <w:r w:rsidRPr="00D73AB6">
        <w:rPr>
          <w:rFonts w:cstheme="minorHAnsi"/>
          <w:sz w:val="24"/>
          <w:szCs w:val="24"/>
        </w:rPr>
        <w:t xml:space="preserve"> </w:t>
      </w:r>
      <w:r w:rsidR="005A38A6">
        <w:rPr>
          <w:rFonts w:cstheme="minorHAnsi"/>
          <w:sz w:val="24"/>
          <w:szCs w:val="24"/>
        </w:rPr>
        <w:t>favourably</w:t>
      </w:r>
      <w:r w:rsidRPr="00D73AB6">
        <w:rPr>
          <w:rFonts w:cstheme="minorHAnsi"/>
          <w:sz w:val="24"/>
          <w:szCs w:val="24"/>
        </w:rPr>
        <w:t>.</w:t>
      </w:r>
    </w:p>
    <w:p w14:paraId="5C2EA191" w14:textId="5D4ED5F8"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 xml:space="preserve">Planners seek to bring about improvements to the local area where these might offset any </w:t>
      </w:r>
      <w:r w:rsidR="00320082">
        <w:rPr>
          <w:rFonts w:cstheme="minorHAnsi"/>
          <w:sz w:val="24"/>
          <w:szCs w:val="24"/>
        </w:rPr>
        <w:t>negative aspects of</w:t>
      </w:r>
      <w:r w:rsidRPr="00D73AB6">
        <w:rPr>
          <w:rFonts w:cstheme="minorHAnsi"/>
          <w:sz w:val="24"/>
          <w:szCs w:val="24"/>
        </w:rPr>
        <w:t xml:space="preserve"> development.</w:t>
      </w:r>
    </w:p>
    <w:p w14:paraId="03F90CA6" w14:textId="68715DEE"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 xml:space="preserve">To achieve such an improvement, the Planning Officer has requested the remaining land </w:t>
      </w:r>
      <w:proofErr w:type="gramStart"/>
      <w:r w:rsidRPr="00D73AB6">
        <w:rPr>
          <w:rFonts w:cstheme="minorHAnsi"/>
          <w:sz w:val="24"/>
          <w:szCs w:val="24"/>
        </w:rPr>
        <w:t>is planted</w:t>
      </w:r>
      <w:proofErr w:type="gramEnd"/>
      <w:r w:rsidRPr="00D73AB6">
        <w:rPr>
          <w:rFonts w:cstheme="minorHAnsi"/>
          <w:sz w:val="24"/>
          <w:szCs w:val="24"/>
        </w:rPr>
        <w:t xml:space="preserve"> as a traditional orchard. </w:t>
      </w:r>
      <w:r w:rsidR="00320082">
        <w:rPr>
          <w:rFonts w:cstheme="minorHAnsi"/>
          <w:sz w:val="24"/>
          <w:szCs w:val="24"/>
        </w:rPr>
        <w:t>This</w:t>
      </w:r>
      <w:r w:rsidRPr="00D73AB6">
        <w:rPr>
          <w:rFonts w:cstheme="minorHAnsi"/>
          <w:sz w:val="24"/>
          <w:szCs w:val="24"/>
        </w:rPr>
        <w:t xml:space="preserve"> could </w:t>
      </w:r>
      <w:proofErr w:type="gramStart"/>
      <w:r w:rsidRPr="00D73AB6">
        <w:rPr>
          <w:rFonts w:cstheme="minorHAnsi"/>
          <w:sz w:val="24"/>
          <w:szCs w:val="24"/>
        </w:rPr>
        <w:t>be made</w:t>
      </w:r>
      <w:proofErr w:type="gramEnd"/>
      <w:r w:rsidRPr="00D73AB6">
        <w:rPr>
          <w:rFonts w:cstheme="minorHAnsi"/>
          <w:sz w:val="24"/>
          <w:szCs w:val="24"/>
        </w:rPr>
        <w:t xml:space="preserve"> a condition of approval. </w:t>
      </w:r>
    </w:p>
    <w:p w14:paraId="0466EF09" w14:textId="5A8014B5"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 xml:space="preserve">Demolition of the existing derelict agricultural buildings has also </w:t>
      </w:r>
      <w:proofErr w:type="gramStart"/>
      <w:r w:rsidRPr="00D73AB6">
        <w:rPr>
          <w:rFonts w:cstheme="minorHAnsi"/>
          <w:sz w:val="24"/>
          <w:szCs w:val="24"/>
        </w:rPr>
        <w:t>been requested</w:t>
      </w:r>
      <w:proofErr w:type="gramEnd"/>
      <w:r w:rsidRPr="00D73AB6">
        <w:rPr>
          <w:rFonts w:cstheme="minorHAnsi"/>
          <w:sz w:val="24"/>
          <w:szCs w:val="24"/>
        </w:rPr>
        <w:t>.</w:t>
      </w:r>
    </w:p>
    <w:p w14:paraId="49255600" w14:textId="0B66BE71"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This scheme does not require that a</w:t>
      </w:r>
      <w:r w:rsidR="005A38A6">
        <w:rPr>
          <w:rFonts w:cstheme="minorHAnsi"/>
          <w:sz w:val="24"/>
          <w:szCs w:val="24"/>
        </w:rPr>
        <w:t xml:space="preserve">ny of the hedge line </w:t>
      </w:r>
      <w:proofErr w:type="gramStart"/>
      <w:r w:rsidR="00320082">
        <w:rPr>
          <w:rFonts w:cstheme="minorHAnsi"/>
          <w:sz w:val="24"/>
          <w:szCs w:val="24"/>
        </w:rPr>
        <w:t>be</w:t>
      </w:r>
      <w:r w:rsidR="005A38A6">
        <w:rPr>
          <w:rFonts w:cstheme="minorHAnsi"/>
          <w:sz w:val="24"/>
          <w:szCs w:val="24"/>
        </w:rPr>
        <w:t xml:space="preserve"> removed</w:t>
      </w:r>
      <w:proofErr w:type="gramEnd"/>
      <w:r w:rsidRPr="00D73AB6">
        <w:rPr>
          <w:rFonts w:cstheme="minorHAnsi"/>
          <w:sz w:val="24"/>
          <w:szCs w:val="24"/>
        </w:rPr>
        <w:t xml:space="preserve"> a</w:t>
      </w:r>
      <w:r w:rsidR="00320082">
        <w:rPr>
          <w:rFonts w:cstheme="minorHAnsi"/>
          <w:sz w:val="24"/>
          <w:szCs w:val="24"/>
        </w:rPr>
        <w:t>nd</w:t>
      </w:r>
      <w:r w:rsidRPr="00D73AB6">
        <w:rPr>
          <w:rFonts w:cstheme="minorHAnsi"/>
          <w:sz w:val="24"/>
          <w:szCs w:val="24"/>
        </w:rPr>
        <w:t xml:space="preserve"> makes use of the existing</w:t>
      </w:r>
      <w:r w:rsidR="00320082">
        <w:rPr>
          <w:rFonts w:cstheme="minorHAnsi"/>
          <w:sz w:val="24"/>
          <w:szCs w:val="24"/>
        </w:rPr>
        <w:t xml:space="preserve"> site </w:t>
      </w:r>
      <w:r w:rsidRPr="00D73AB6">
        <w:rPr>
          <w:rFonts w:cstheme="minorHAnsi"/>
          <w:sz w:val="24"/>
          <w:szCs w:val="24"/>
        </w:rPr>
        <w:t>entrance.</w:t>
      </w:r>
    </w:p>
    <w:p w14:paraId="7EF6636A" w14:textId="77777777" w:rsid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 xml:space="preserve">Overall, the Planning Officer considers this to be a good scheme, it is logical, contained and offers an improvement to the area. </w:t>
      </w:r>
    </w:p>
    <w:p w14:paraId="3861088E" w14:textId="3C51DD66" w:rsidR="00FD57C2" w:rsidRPr="00D73AB6" w:rsidRDefault="00FD57C2" w:rsidP="00D73AB6">
      <w:pPr>
        <w:pStyle w:val="Header"/>
        <w:numPr>
          <w:ilvl w:val="0"/>
          <w:numId w:val="14"/>
        </w:numPr>
        <w:tabs>
          <w:tab w:val="left" w:pos="567"/>
        </w:tabs>
        <w:jc w:val="both"/>
        <w:rPr>
          <w:rFonts w:cstheme="minorHAnsi"/>
          <w:sz w:val="24"/>
          <w:szCs w:val="24"/>
        </w:rPr>
      </w:pPr>
      <w:r w:rsidRPr="00D73AB6">
        <w:rPr>
          <w:rFonts w:cstheme="minorHAnsi"/>
          <w:sz w:val="24"/>
          <w:szCs w:val="24"/>
        </w:rPr>
        <w:t>The Planning officer has emailed the developer offering specific guidance</w:t>
      </w:r>
      <w:r w:rsidR="00320082">
        <w:rPr>
          <w:rFonts w:cstheme="minorHAnsi"/>
          <w:sz w:val="24"/>
          <w:szCs w:val="24"/>
        </w:rPr>
        <w:t xml:space="preserve"> (</w:t>
      </w:r>
      <w:r w:rsidRPr="00D73AB6">
        <w:rPr>
          <w:rFonts w:cstheme="minorHAnsi"/>
          <w:sz w:val="24"/>
          <w:szCs w:val="24"/>
        </w:rPr>
        <w:t xml:space="preserve">this email can </w:t>
      </w:r>
      <w:proofErr w:type="gramStart"/>
      <w:r w:rsidRPr="00D73AB6">
        <w:rPr>
          <w:rFonts w:cstheme="minorHAnsi"/>
          <w:sz w:val="24"/>
          <w:szCs w:val="24"/>
        </w:rPr>
        <w:t>be found</w:t>
      </w:r>
      <w:proofErr w:type="gramEnd"/>
      <w:r w:rsidRPr="00D73AB6">
        <w:rPr>
          <w:rFonts w:cstheme="minorHAnsi"/>
          <w:sz w:val="24"/>
          <w:szCs w:val="24"/>
        </w:rPr>
        <w:t xml:space="preserve"> on the Planning website</w:t>
      </w:r>
      <w:r w:rsidR="00320082">
        <w:rPr>
          <w:rFonts w:cstheme="minorHAnsi"/>
          <w:sz w:val="24"/>
          <w:szCs w:val="24"/>
        </w:rPr>
        <w:t>)</w:t>
      </w:r>
      <w:r w:rsidR="005A38A6">
        <w:rPr>
          <w:rFonts w:cstheme="minorHAnsi"/>
          <w:sz w:val="24"/>
          <w:szCs w:val="24"/>
        </w:rPr>
        <w:t>.</w:t>
      </w:r>
    </w:p>
    <w:p w14:paraId="26C5988B" w14:textId="3F464C03" w:rsidR="00FB5F80" w:rsidRPr="00B242F4" w:rsidRDefault="00B242F4" w:rsidP="00C54600">
      <w:pPr>
        <w:pStyle w:val="Header"/>
        <w:tabs>
          <w:tab w:val="clear" w:pos="4513"/>
          <w:tab w:val="clear" w:pos="9026"/>
          <w:tab w:val="left" w:pos="567"/>
        </w:tabs>
        <w:spacing w:before="120"/>
        <w:jc w:val="both"/>
        <w:rPr>
          <w:rFonts w:cstheme="minorHAnsi"/>
          <w:sz w:val="24"/>
          <w:szCs w:val="24"/>
        </w:rPr>
      </w:pPr>
      <w:r w:rsidRPr="00B242F4">
        <w:rPr>
          <w:rFonts w:cstheme="minorHAnsi"/>
          <w:sz w:val="24"/>
          <w:szCs w:val="24"/>
        </w:rPr>
        <w:t>Members of the p</w:t>
      </w:r>
      <w:r w:rsidR="00D2761F" w:rsidRPr="00B242F4">
        <w:rPr>
          <w:rFonts w:cstheme="minorHAnsi"/>
          <w:sz w:val="24"/>
          <w:szCs w:val="24"/>
        </w:rPr>
        <w:t xml:space="preserve">ublic </w:t>
      </w:r>
      <w:proofErr w:type="gramStart"/>
      <w:r w:rsidRPr="00B242F4">
        <w:rPr>
          <w:rFonts w:cstheme="minorHAnsi"/>
          <w:sz w:val="24"/>
          <w:szCs w:val="24"/>
        </w:rPr>
        <w:t>were invited</w:t>
      </w:r>
      <w:proofErr w:type="gramEnd"/>
      <w:r w:rsidRPr="00B242F4">
        <w:rPr>
          <w:rFonts w:cstheme="minorHAnsi"/>
          <w:sz w:val="24"/>
          <w:szCs w:val="24"/>
        </w:rPr>
        <w:t xml:space="preserve"> to contribute </w:t>
      </w:r>
      <w:r w:rsidR="001B7345" w:rsidRPr="00B242F4">
        <w:rPr>
          <w:rFonts w:cstheme="minorHAnsi"/>
          <w:sz w:val="24"/>
          <w:szCs w:val="24"/>
        </w:rPr>
        <w:t>to</w:t>
      </w:r>
      <w:r w:rsidRPr="00B242F4">
        <w:rPr>
          <w:rFonts w:cstheme="minorHAnsi"/>
          <w:sz w:val="24"/>
          <w:szCs w:val="24"/>
        </w:rPr>
        <w:t xml:space="preserve"> an open forum</w:t>
      </w:r>
      <w:r>
        <w:rPr>
          <w:rFonts w:cstheme="minorHAnsi"/>
          <w:sz w:val="24"/>
          <w:szCs w:val="24"/>
        </w:rPr>
        <w:t>,</w:t>
      </w:r>
      <w:r w:rsidR="00320082">
        <w:rPr>
          <w:rFonts w:cstheme="minorHAnsi"/>
          <w:sz w:val="24"/>
          <w:szCs w:val="24"/>
        </w:rPr>
        <w:t xml:space="preserve"> raising </w:t>
      </w:r>
      <w:r>
        <w:rPr>
          <w:rFonts w:cstheme="minorHAnsi"/>
          <w:sz w:val="24"/>
          <w:szCs w:val="24"/>
        </w:rPr>
        <w:t>the following points</w:t>
      </w:r>
      <w:r w:rsidR="00FB5F80" w:rsidRPr="00B242F4">
        <w:rPr>
          <w:rFonts w:cstheme="minorHAnsi"/>
          <w:sz w:val="24"/>
          <w:szCs w:val="24"/>
        </w:rPr>
        <w:t>:</w:t>
      </w:r>
    </w:p>
    <w:p w14:paraId="7B50611D" w14:textId="7408DBC6" w:rsidR="00D15841" w:rsidRDefault="00B242F4" w:rsidP="00A738B2">
      <w:pPr>
        <w:pStyle w:val="Header"/>
        <w:numPr>
          <w:ilvl w:val="0"/>
          <w:numId w:val="19"/>
        </w:numPr>
        <w:tabs>
          <w:tab w:val="clear" w:pos="4513"/>
          <w:tab w:val="clear" w:pos="9026"/>
          <w:tab w:val="left" w:pos="567"/>
        </w:tabs>
        <w:ind w:left="473"/>
        <w:jc w:val="both"/>
        <w:rPr>
          <w:rFonts w:cstheme="minorHAnsi"/>
          <w:sz w:val="24"/>
          <w:szCs w:val="24"/>
        </w:rPr>
      </w:pPr>
      <w:r>
        <w:rPr>
          <w:rFonts w:cstheme="minorHAnsi"/>
          <w:sz w:val="24"/>
          <w:szCs w:val="24"/>
        </w:rPr>
        <w:t>There is an earlier</w:t>
      </w:r>
      <w:r w:rsidR="00D15841">
        <w:rPr>
          <w:rFonts w:cstheme="minorHAnsi"/>
          <w:sz w:val="24"/>
          <w:szCs w:val="24"/>
        </w:rPr>
        <w:t xml:space="preserve"> planning application </w:t>
      </w:r>
      <w:r w:rsidR="0033488A">
        <w:rPr>
          <w:rFonts w:cstheme="minorHAnsi"/>
          <w:sz w:val="24"/>
          <w:szCs w:val="24"/>
        </w:rPr>
        <w:t>(</w:t>
      </w:r>
      <w:r w:rsidR="0033488A" w:rsidRPr="0033488A">
        <w:rPr>
          <w:rFonts w:cstheme="minorHAnsi"/>
          <w:sz w:val="24"/>
          <w:szCs w:val="24"/>
        </w:rPr>
        <w:t>P1639/17/FUL</w:t>
      </w:r>
      <w:r w:rsidR="0033488A">
        <w:rPr>
          <w:rFonts w:cstheme="minorHAnsi"/>
          <w:sz w:val="24"/>
          <w:szCs w:val="24"/>
        </w:rPr>
        <w:t>)</w:t>
      </w:r>
      <w:r w:rsidR="00D73AB6">
        <w:rPr>
          <w:rFonts w:cstheme="minorHAnsi"/>
          <w:sz w:val="24"/>
          <w:szCs w:val="24"/>
        </w:rPr>
        <w:t xml:space="preserve"> which</w:t>
      </w:r>
      <w:r w:rsidR="0033488A">
        <w:rPr>
          <w:rFonts w:cstheme="minorHAnsi"/>
          <w:sz w:val="24"/>
          <w:szCs w:val="24"/>
        </w:rPr>
        <w:t xml:space="preserve"> contains a </w:t>
      </w:r>
      <w:r w:rsidR="00D15841">
        <w:rPr>
          <w:rFonts w:cstheme="minorHAnsi"/>
          <w:sz w:val="24"/>
          <w:szCs w:val="24"/>
        </w:rPr>
        <w:t xml:space="preserve">condition </w:t>
      </w:r>
      <w:r w:rsidR="0038425A">
        <w:rPr>
          <w:rFonts w:cstheme="minorHAnsi"/>
          <w:sz w:val="24"/>
          <w:szCs w:val="24"/>
        </w:rPr>
        <w:t xml:space="preserve">stating </w:t>
      </w:r>
      <w:r w:rsidR="00D15841">
        <w:rPr>
          <w:rFonts w:cstheme="minorHAnsi"/>
          <w:sz w:val="24"/>
          <w:szCs w:val="24"/>
        </w:rPr>
        <w:t>there would be no further development</w:t>
      </w:r>
      <w:r>
        <w:rPr>
          <w:rFonts w:cstheme="minorHAnsi"/>
          <w:sz w:val="24"/>
          <w:szCs w:val="24"/>
        </w:rPr>
        <w:t xml:space="preserve"> on this site</w:t>
      </w:r>
      <w:r w:rsidR="00D15841">
        <w:rPr>
          <w:rFonts w:cstheme="minorHAnsi"/>
          <w:sz w:val="24"/>
          <w:szCs w:val="24"/>
        </w:rPr>
        <w:t>.</w:t>
      </w:r>
      <w:r w:rsidR="00EB7495">
        <w:rPr>
          <w:rFonts w:cstheme="minorHAnsi"/>
          <w:sz w:val="24"/>
          <w:szCs w:val="24"/>
        </w:rPr>
        <w:t xml:space="preserve"> </w:t>
      </w:r>
      <w:proofErr w:type="gramStart"/>
      <w:r w:rsidR="00EB7495">
        <w:rPr>
          <w:rFonts w:cstheme="minorHAnsi"/>
          <w:sz w:val="24"/>
          <w:szCs w:val="24"/>
        </w:rPr>
        <w:t>It appears this</w:t>
      </w:r>
      <w:proofErr w:type="gramEnd"/>
      <w:r w:rsidR="00EB7495">
        <w:rPr>
          <w:rFonts w:cstheme="minorHAnsi"/>
          <w:sz w:val="24"/>
          <w:szCs w:val="24"/>
        </w:rPr>
        <w:t xml:space="preserve"> would have to be</w:t>
      </w:r>
      <w:r w:rsidR="008508DF">
        <w:rPr>
          <w:rFonts w:cstheme="minorHAnsi"/>
          <w:sz w:val="24"/>
          <w:szCs w:val="24"/>
        </w:rPr>
        <w:t xml:space="preserve"> overturned</w:t>
      </w:r>
      <w:del w:id="1" w:author="Kempley Parish Council Parish Clerk" w:date="2024-02-22T09:32:00Z">
        <w:r w:rsidR="00EB7495" w:rsidDel="00937457">
          <w:rPr>
            <w:rFonts w:cstheme="minorHAnsi"/>
            <w:sz w:val="24"/>
            <w:szCs w:val="24"/>
          </w:rPr>
          <w:delText xml:space="preserve"> </w:delText>
        </w:r>
      </w:del>
      <w:r w:rsidR="00EB7495">
        <w:rPr>
          <w:rFonts w:cstheme="minorHAnsi"/>
          <w:sz w:val="24"/>
          <w:szCs w:val="24"/>
        </w:rPr>
        <w:t xml:space="preserve"> to allow this development.</w:t>
      </w:r>
    </w:p>
    <w:p w14:paraId="0AAD1DD5" w14:textId="7DEFB175" w:rsidR="00D15841" w:rsidRDefault="00B242F4" w:rsidP="00A738B2">
      <w:pPr>
        <w:pStyle w:val="Header"/>
        <w:numPr>
          <w:ilvl w:val="0"/>
          <w:numId w:val="19"/>
        </w:numPr>
        <w:tabs>
          <w:tab w:val="clear" w:pos="4513"/>
          <w:tab w:val="clear" w:pos="9026"/>
          <w:tab w:val="left" w:pos="567"/>
        </w:tabs>
        <w:ind w:left="473"/>
        <w:jc w:val="both"/>
        <w:rPr>
          <w:rFonts w:cstheme="minorHAnsi"/>
          <w:sz w:val="24"/>
          <w:szCs w:val="24"/>
        </w:rPr>
      </w:pPr>
      <w:r>
        <w:rPr>
          <w:rFonts w:cstheme="minorHAnsi"/>
          <w:sz w:val="24"/>
          <w:szCs w:val="24"/>
        </w:rPr>
        <w:t xml:space="preserve">Support </w:t>
      </w:r>
      <w:proofErr w:type="gramStart"/>
      <w:r w:rsidR="0033488A">
        <w:rPr>
          <w:rFonts w:cstheme="minorHAnsi"/>
          <w:sz w:val="24"/>
          <w:szCs w:val="24"/>
        </w:rPr>
        <w:t>was expressed</w:t>
      </w:r>
      <w:proofErr w:type="gramEnd"/>
      <w:r w:rsidR="0033488A">
        <w:rPr>
          <w:rFonts w:cstheme="minorHAnsi"/>
          <w:sz w:val="24"/>
          <w:szCs w:val="24"/>
        </w:rPr>
        <w:t xml:space="preserve"> </w:t>
      </w:r>
      <w:r>
        <w:rPr>
          <w:rFonts w:cstheme="minorHAnsi"/>
          <w:sz w:val="24"/>
          <w:szCs w:val="24"/>
        </w:rPr>
        <w:t xml:space="preserve">for </w:t>
      </w:r>
      <w:r w:rsidR="00EB7495">
        <w:rPr>
          <w:rFonts w:cstheme="minorHAnsi"/>
          <w:sz w:val="24"/>
          <w:szCs w:val="24"/>
        </w:rPr>
        <w:t xml:space="preserve">the </w:t>
      </w:r>
      <w:r>
        <w:rPr>
          <w:rFonts w:cstheme="minorHAnsi"/>
          <w:sz w:val="24"/>
          <w:szCs w:val="24"/>
        </w:rPr>
        <w:t>applicants to achieve a bungalow to live in</w:t>
      </w:r>
      <w:r w:rsidR="00EB7495">
        <w:rPr>
          <w:rFonts w:cstheme="minorHAnsi"/>
          <w:sz w:val="24"/>
          <w:szCs w:val="24"/>
        </w:rPr>
        <w:t>,</w:t>
      </w:r>
      <w:r>
        <w:rPr>
          <w:rFonts w:cstheme="minorHAnsi"/>
          <w:sz w:val="24"/>
          <w:szCs w:val="24"/>
        </w:rPr>
        <w:t xml:space="preserve"> but</w:t>
      </w:r>
      <w:r w:rsidR="00180E96">
        <w:rPr>
          <w:rFonts w:cstheme="minorHAnsi"/>
          <w:sz w:val="24"/>
          <w:szCs w:val="24"/>
        </w:rPr>
        <w:t xml:space="preserve"> Parishioners </w:t>
      </w:r>
      <w:r w:rsidR="00FF6B50">
        <w:rPr>
          <w:rFonts w:cstheme="minorHAnsi"/>
          <w:sz w:val="24"/>
          <w:szCs w:val="24"/>
        </w:rPr>
        <w:t>are concerned</w:t>
      </w:r>
      <w:r w:rsidR="00180E96">
        <w:rPr>
          <w:rFonts w:cstheme="minorHAnsi"/>
          <w:sz w:val="24"/>
          <w:szCs w:val="24"/>
        </w:rPr>
        <w:t xml:space="preserve"> that a</w:t>
      </w:r>
      <w:r w:rsidR="00D15841">
        <w:rPr>
          <w:rFonts w:cstheme="minorHAnsi"/>
          <w:sz w:val="24"/>
          <w:szCs w:val="24"/>
        </w:rPr>
        <w:t xml:space="preserve"> developer </w:t>
      </w:r>
      <w:r w:rsidR="00180E96">
        <w:rPr>
          <w:rFonts w:cstheme="minorHAnsi"/>
          <w:sz w:val="24"/>
          <w:szCs w:val="24"/>
        </w:rPr>
        <w:t xml:space="preserve">is involved who </w:t>
      </w:r>
      <w:r w:rsidR="00D15841">
        <w:rPr>
          <w:rFonts w:cstheme="minorHAnsi"/>
          <w:sz w:val="24"/>
          <w:szCs w:val="24"/>
        </w:rPr>
        <w:t xml:space="preserve">wants to </w:t>
      </w:r>
      <w:r w:rsidR="001D3A74">
        <w:rPr>
          <w:rFonts w:cstheme="minorHAnsi"/>
          <w:sz w:val="24"/>
          <w:szCs w:val="24"/>
        </w:rPr>
        <w:t>build on</w:t>
      </w:r>
      <w:r w:rsidR="00180E96">
        <w:rPr>
          <w:rFonts w:cstheme="minorHAnsi"/>
          <w:sz w:val="24"/>
          <w:szCs w:val="24"/>
        </w:rPr>
        <w:t xml:space="preserve"> the </w:t>
      </w:r>
      <w:r w:rsidR="001D3A74">
        <w:rPr>
          <w:rFonts w:cstheme="minorHAnsi"/>
          <w:sz w:val="24"/>
          <w:szCs w:val="24"/>
        </w:rPr>
        <w:t xml:space="preserve">adjoining paddock. </w:t>
      </w:r>
    </w:p>
    <w:p w14:paraId="780EE680" w14:textId="7D168E73" w:rsidR="00D15841" w:rsidRDefault="0038425A" w:rsidP="00A738B2">
      <w:pPr>
        <w:pStyle w:val="Header"/>
        <w:numPr>
          <w:ilvl w:val="0"/>
          <w:numId w:val="19"/>
        </w:numPr>
        <w:tabs>
          <w:tab w:val="clear" w:pos="4513"/>
          <w:tab w:val="clear" w:pos="9026"/>
          <w:tab w:val="left" w:pos="567"/>
        </w:tabs>
        <w:ind w:left="473"/>
        <w:jc w:val="both"/>
        <w:rPr>
          <w:rFonts w:cstheme="minorHAnsi"/>
          <w:sz w:val="24"/>
          <w:szCs w:val="24"/>
        </w:rPr>
      </w:pPr>
      <w:r>
        <w:rPr>
          <w:rFonts w:cstheme="minorHAnsi"/>
          <w:sz w:val="24"/>
          <w:szCs w:val="24"/>
        </w:rPr>
        <w:t xml:space="preserve">A desire </w:t>
      </w:r>
      <w:proofErr w:type="gramStart"/>
      <w:r w:rsidR="001D3A74">
        <w:rPr>
          <w:rFonts w:cstheme="minorHAnsi"/>
          <w:sz w:val="24"/>
          <w:szCs w:val="24"/>
        </w:rPr>
        <w:t>was expressed</w:t>
      </w:r>
      <w:proofErr w:type="gramEnd"/>
      <w:r w:rsidR="001D3A74">
        <w:rPr>
          <w:rFonts w:cstheme="minorHAnsi"/>
          <w:sz w:val="24"/>
          <w:szCs w:val="24"/>
        </w:rPr>
        <w:t xml:space="preserve"> </w:t>
      </w:r>
      <w:r>
        <w:rPr>
          <w:rFonts w:cstheme="minorHAnsi"/>
          <w:sz w:val="24"/>
          <w:szCs w:val="24"/>
        </w:rPr>
        <w:t xml:space="preserve">to </w:t>
      </w:r>
      <w:r w:rsidR="00D15841">
        <w:rPr>
          <w:rFonts w:cstheme="minorHAnsi"/>
          <w:sz w:val="24"/>
          <w:szCs w:val="24"/>
        </w:rPr>
        <w:t xml:space="preserve">support </w:t>
      </w:r>
      <w:r>
        <w:rPr>
          <w:rFonts w:cstheme="minorHAnsi"/>
          <w:sz w:val="24"/>
          <w:szCs w:val="24"/>
        </w:rPr>
        <w:t xml:space="preserve">the </w:t>
      </w:r>
      <w:r w:rsidR="00437439">
        <w:rPr>
          <w:rFonts w:cstheme="minorHAnsi"/>
          <w:sz w:val="24"/>
          <w:szCs w:val="24"/>
        </w:rPr>
        <w:t>applicants,</w:t>
      </w:r>
      <w:r w:rsidR="00D15841">
        <w:rPr>
          <w:rFonts w:cstheme="minorHAnsi"/>
          <w:sz w:val="24"/>
          <w:szCs w:val="24"/>
        </w:rPr>
        <w:t xml:space="preserve"> but concern </w:t>
      </w:r>
      <w:r w:rsidR="001D3A74">
        <w:rPr>
          <w:rFonts w:cstheme="minorHAnsi"/>
          <w:sz w:val="24"/>
          <w:szCs w:val="24"/>
        </w:rPr>
        <w:t xml:space="preserve">was also voiced </w:t>
      </w:r>
      <w:r w:rsidR="00D15841">
        <w:rPr>
          <w:rFonts w:cstheme="minorHAnsi"/>
          <w:sz w:val="24"/>
          <w:szCs w:val="24"/>
        </w:rPr>
        <w:t xml:space="preserve">over </w:t>
      </w:r>
      <w:r>
        <w:rPr>
          <w:rFonts w:cstheme="minorHAnsi"/>
          <w:sz w:val="24"/>
          <w:szCs w:val="24"/>
        </w:rPr>
        <w:t xml:space="preserve">the process that has led to this application. </w:t>
      </w:r>
      <w:r w:rsidR="001D3A74">
        <w:rPr>
          <w:rFonts w:cstheme="minorHAnsi"/>
          <w:sz w:val="24"/>
          <w:szCs w:val="24"/>
        </w:rPr>
        <w:t xml:space="preserve">Parishioners </w:t>
      </w:r>
      <w:r w:rsidR="00FF6B50">
        <w:rPr>
          <w:rFonts w:cstheme="minorHAnsi"/>
          <w:sz w:val="24"/>
          <w:szCs w:val="24"/>
        </w:rPr>
        <w:t>are concerned</w:t>
      </w:r>
      <w:r w:rsidR="001D3A74">
        <w:rPr>
          <w:rFonts w:cstheme="minorHAnsi"/>
          <w:sz w:val="24"/>
          <w:szCs w:val="24"/>
        </w:rPr>
        <w:t xml:space="preserve"> </w:t>
      </w:r>
      <w:r w:rsidR="00D15841">
        <w:rPr>
          <w:rFonts w:cstheme="minorHAnsi"/>
          <w:sz w:val="24"/>
          <w:szCs w:val="24"/>
        </w:rPr>
        <w:t>that</w:t>
      </w:r>
      <w:r>
        <w:rPr>
          <w:rFonts w:cstheme="minorHAnsi"/>
          <w:sz w:val="24"/>
          <w:szCs w:val="24"/>
        </w:rPr>
        <w:t xml:space="preserve"> </w:t>
      </w:r>
      <w:r w:rsidR="001D3A74">
        <w:rPr>
          <w:rFonts w:cstheme="minorHAnsi"/>
          <w:sz w:val="24"/>
          <w:szCs w:val="24"/>
        </w:rPr>
        <w:t>a developer was involved who</w:t>
      </w:r>
      <w:r w:rsidR="001B7345">
        <w:rPr>
          <w:rFonts w:cstheme="minorHAnsi"/>
          <w:sz w:val="24"/>
          <w:szCs w:val="24"/>
        </w:rPr>
        <w:t xml:space="preserve"> </w:t>
      </w:r>
      <w:r w:rsidR="00D15841">
        <w:rPr>
          <w:rFonts w:cstheme="minorHAnsi"/>
          <w:sz w:val="24"/>
          <w:szCs w:val="24"/>
        </w:rPr>
        <w:t>does not have the best interest of the village at heart</w:t>
      </w:r>
      <w:r w:rsidR="001D3A74">
        <w:rPr>
          <w:rFonts w:cstheme="minorHAnsi"/>
          <w:sz w:val="24"/>
          <w:szCs w:val="24"/>
        </w:rPr>
        <w:t xml:space="preserve"> and is seeking to weaken planning controls to secure wider development outside the defined settlement boundary.</w:t>
      </w:r>
      <w:r w:rsidR="00D15841">
        <w:rPr>
          <w:rFonts w:cstheme="minorHAnsi"/>
          <w:sz w:val="24"/>
          <w:szCs w:val="24"/>
        </w:rPr>
        <w:t xml:space="preserve"> </w:t>
      </w:r>
    </w:p>
    <w:p w14:paraId="643A3761" w14:textId="4939A239" w:rsidR="00D15841" w:rsidRDefault="0038425A" w:rsidP="00A738B2">
      <w:pPr>
        <w:pStyle w:val="Header"/>
        <w:numPr>
          <w:ilvl w:val="0"/>
          <w:numId w:val="19"/>
        </w:numPr>
        <w:tabs>
          <w:tab w:val="clear" w:pos="4513"/>
          <w:tab w:val="clear" w:pos="9026"/>
          <w:tab w:val="left" w:pos="567"/>
        </w:tabs>
        <w:ind w:left="473"/>
        <w:jc w:val="both"/>
        <w:rPr>
          <w:rFonts w:cstheme="minorHAnsi"/>
          <w:sz w:val="24"/>
          <w:szCs w:val="24"/>
        </w:rPr>
      </w:pPr>
      <w:r>
        <w:rPr>
          <w:rFonts w:cstheme="minorHAnsi"/>
          <w:sz w:val="24"/>
          <w:szCs w:val="24"/>
        </w:rPr>
        <w:t>This is a</w:t>
      </w:r>
      <w:r w:rsidR="00D15841">
        <w:rPr>
          <w:rFonts w:cstheme="minorHAnsi"/>
          <w:sz w:val="24"/>
          <w:szCs w:val="24"/>
        </w:rPr>
        <w:t xml:space="preserve">gricultural land outside </w:t>
      </w:r>
      <w:r>
        <w:rPr>
          <w:rFonts w:cstheme="minorHAnsi"/>
          <w:sz w:val="24"/>
          <w:szCs w:val="24"/>
        </w:rPr>
        <w:t>the Defined S</w:t>
      </w:r>
      <w:r w:rsidR="00D15841">
        <w:rPr>
          <w:rFonts w:cstheme="minorHAnsi"/>
          <w:sz w:val="24"/>
          <w:szCs w:val="24"/>
        </w:rPr>
        <w:t xml:space="preserve">ettlement </w:t>
      </w:r>
      <w:r>
        <w:rPr>
          <w:rFonts w:cstheme="minorHAnsi"/>
          <w:sz w:val="24"/>
          <w:szCs w:val="24"/>
        </w:rPr>
        <w:t>B</w:t>
      </w:r>
      <w:r w:rsidR="00D15841">
        <w:rPr>
          <w:rFonts w:cstheme="minorHAnsi"/>
          <w:sz w:val="24"/>
          <w:szCs w:val="24"/>
        </w:rPr>
        <w:t xml:space="preserve">oundary. </w:t>
      </w:r>
      <w:r>
        <w:rPr>
          <w:rFonts w:cstheme="minorHAnsi"/>
          <w:sz w:val="24"/>
          <w:szCs w:val="24"/>
        </w:rPr>
        <w:t>The Kempley Community L</w:t>
      </w:r>
      <w:r w:rsidR="00D15841">
        <w:rPr>
          <w:rFonts w:cstheme="minorHAnsi"/>
          <w:sz w:val="24"/>
          <w:szCs w:val="24"/>
        </w:rPr>
        <w:t xml:space="preserve">ed </w:t>
      </w:r>
      <w:r>
        <w:rPr>
          <w:rFonts w:cstheme="minorHAnsi"/>
          <w:sz w:val="24"/>
          <w:szCs w:val="24"/>
        </w:rPr>
        <w:t>P</w:t>
      </w:r>
      <w:r w:rsidR="00D15841">
        <w:rPr>
          <w:rFonts w:cstheme="minorHAnsi"/>
          <w:sz w:val="24"/>
          <w:szCs w:val="24"/>
        </w:rPr>
        <w:t>lan</w:t>
      </w:r>
      <w:r>
        <w:rPr>
          <w:rFonts w:cstheme="minorHAnsi"/>
          <w:sz w:val="24"/>
          <w:szCs w:val="24"/>
        </w:rPr>
        <w:t xml:space="preserve"> 2017</w:t>
      </w:r>
      <w:r w:rsidR="00D15841">
        <w:rPr>
          <w:rFonts w:cstheme="minorHAnsi"/>
          <w:sz w:val="24"/>
          <w:szCs w:val="24"/>
        </w:rPr>
        <w:t xml:space="preserve"> is against </w:t>
      </w:r>
      <w:r>
        <w:rPr>
          <w:rFonts w:cstheme="minorHAnsi"/>
          <w:sz w:val="24"/>
          <w:szCs w:val="24"/>
        </w:rPr>
        <w:t xml:space="preserve">such a </w:t>
      </w:r>
      <w:r w:rsidR="00D15841">
        <w:rPr>
          <w:rFonts w:cstheme="minorHAnsi"/>
          <w:sz w:val="24"/>
          <w:szCs w:val="24"/>
        </w:rPr>
        <w:t>development</w:t>
      </w:r>
      <w:r>
        <w:rPr>
          <w:rFonts w:cstheme="minorHAnsi"/>
          <w:sz w:val="24"/>
          <w:szCs w:val="24"/>
        </w:rPr>
        <w:t xml:space="preserve">. Whilst the Community Led Plan is a </w:t>
      </w:r>
      <w:r w:rsidR="00D15841">
        <w:rPr>
          <w:rFonts w:cstheme="minorHAnsi"/>
          <w:sz w:val="24"/>
          <w:szCs w:val="24"/>
        </w:rPr>
        <w:t>guidance document</w:t>
      </w:r>
      <w:r>
        <w:rPr>
          <w:rFonts w:cstheme="minorHAnsi"/>
          <w:sz w:val="24"/>
          <w:szCs w:val="24"/>
        </w:rPr>
        <w:t>, it</w:t>
      </w:r>
      <w:r w:rsidR="00D15841">
        <w:rPr>
          <w:rFonts w:cstheme="minorHAnsi"/>
          <w:sz w:val="24"/>
          <w:szCs w:val="24"/>
        </w:rPr>
        <w:t xml:space="preserve"> reflect</w:t>
      </w:r>
      <w:r>
        <w:rPr>
          <w:rFonts w:cstheme="minorHAnsi"/>
          <w:sz w:val="24"/>
          <w:szCs w:val="24"/>
        </w:rPr>
        <w:t>s</w:t>
      </w:r>
      <w:r w:rsidR="00D15841">
        <w:rPr>
          <w:rFonts w:cstheme="minorHAnsi"/>
          <w:sz w:val="24"/>
          <w:szCs w:val="24"/>
        </w:rPr>
        <w:t xml:space="preserve"> the views of the village.</w:t>
      </w:r>
    </w:p>
    <w:p w14:paraId="64391EEF" w14:textId="17368077" w:rsidR="00D15841" w:rsidRDefault="00D15841" w:rsidP="00A738B2">
      <w:pPr>
        <w:pStyle w:val="Header"/>
        <w:numPr>
          <w:ilvl w:val="0"/>
          <w:numId w:val="19"/>
        </w:numPr>
        <w:tabs>
          <w:tab w:val="clear" w:pos="4513"/>
          <w:tab w:val="clear" w:pos="9026"/>
          <w:tab w:val="left" w:pos="567"/>
        </w:tabs>
        <w:ind w:left="473"/>
        <w:jc w:val="both"/>
        <w:rPr>
          <w:rFonts w:cstheme="minorHAnsi"/>
          <w:sz w:val="24"/>
          <w:szCs w:val="24"/>
        </w:rPr>
      </w:pPr>
      <w:r>
        <w:rPr>
          <w:rFonts w:cstheme="minorHAnsi"/>
          <w:sz w:val="24"/>
          <w:szCs w:val="24"/>
        </w:rPr>
        <w:t>Kempley offers no infrastructure</w:t>
      </w:r>
      <w:r w:rsidR="0033488A">
        <w:rPr>
          <w:rFonts w:cstheme="minorHAnsi"/>
          <w:sz w:val="24"/>
          <w:szCs w:val="24"/>
        </w:rPr>
        <w:t xml:space="preserve"> </w:t>
      </w:r>
      <w:r w:rsidR="001D3A74">
        <w:rPr>
          <w:rFonts w:cstheme="minorHAnsi"/>
          <w:sz w:val="24"/>
          <w:szCs w:val="24"/>
        </w:rPr>
        <w:t>to support further</w:t>
      </w:r>
      <w:r w:rsidR="0033488A">
        <w:rPr>
          <w:rFonts w:cstheme="minorHAnsi"/>
          <w:sz w:val="24"/>
          <w:szCs w:val="24"/>
        </w:rPr>
        <w:t xml:space="preserve"> development</w:t>
      </w:r>
      <w:r w:rsidR="001D3A74">
        <w:rPr>
          <w:rFonts w:cstheme="minorHAnsi"/>
          <w:sz w:val="24"/>
          <w:szCs w:val="24"/>
        </w:rPr>
        <w:t xml:space="preserve"> in the village</w:t>
      </w:r>
      <w:r>
        <w:rPr>
          <w:rFonts w:cstheme="minorHAnsi"/>
          <w:sz w:val="24"/>
          <w:szCs w:val="24"/>
        </w:rPr>
        <w:t>.</w:t>
      </w:r>
      <w:r w:rsidR="0033488A">
        <w:rPr>
          <w:rFonts w:cstheme="minorHAnsi"/>
          <w:sz w:val="24"/>
          <w:szCs w:val="24"/>
        </w:rPr>
        <w:t xml:space="preserve"> Kempley Parish Council (</w:t>
      </w:r>
      <w:r>
        <w:rPr>
          <w:rFonts w:cstheme="minorHAnsi"/>
          <w:sz w:val="24"/>
          <w:szCs w:val="24"/>
        </w:rPr>
        <w:t>KP</w:t>
      </w:r>
      <w:r w:rsidR="008928E6">
        <w:rPr>
          <w:rFonts w:cstheme="minorHAnsi"/>
          <w:sz w:val="24"/>
          <w:szCs w:val="24"/>
        </w:rPr>
        <w:t>C</w:t>
      </w:r>
      <w:r w:rsidR="0033488A">
        <w:rPr>
          <w:rFonts w:cstheme="minorHAnsi"/>
          <w:sz w:val="24"/>
          <w:szCs w:val="24"/>
        </w:rPr>
        <w:t xml:space="preserve">) are asked </w:t>
      </w:r>
      <w:r>
        <w:rPr>
          <w:rFonts w:cstheme="minorHAnsi"/>
          <w:sz w:val="24"/>
          <w:szCs w:val="24"/>
        </w:rPr>
        <w:t>to oppose</w:t>
      </w:r>
      <w:r w:rsidR="001D3A74">
        <w:rPr>
          <w:rFonts w:cstheme="minorHAnsi"/>
          <w:sz w:val="24"/>
          <w:szCs w:val="24"/>
        </w:rPr>
        <w:t xml:space="preserve"> the development and to seek to reinforce existing planning controls that have been used </w:t>
      </w:r>
      <w:r w:rsidR="00EB7495">
        <w:rPr>
          <w:rFonts w:cstheme="minorHAnsi"/>
          <w:sz w:val="24"/>
          <w:szCs w:val="24"/>
        </w:rPr>
        <w:t xml:space="preserve">to argue against </w:t>
      </w:r>
      <w:r w:rsidR="001D3A74">
        <w:rPr>
          <w:rFonts w:cstheme="minorHAnsi"/>
          <w:sz w:val="24"/>
          <w:szCs w:val="24"/>
        </w:rPr>
        <w:t xml:space="preserve">other applications such as </w:t>
      </w:r>
      <w:r w:rsidR="00036D0B" w:rsidRPr="00036D0B">
        <w:rPr>
          <w:rFonts w:cstheme="minorHAnsi"/>
          <w:sz w:val="24"/>
          <w:szCs w:val="24"/>
        </w:rPr>
        <w:t>P1292/23/FUL</w:t>
      </w:r>
      <w:proofErr w:type="gramStart"/>
      <w:r w:rsidR="001D3A74">
        <w:rPr>
          <w:rFonts w:cstheme="minorHAnsi"/>
          <w:sz w:val="24"/>
          <w:szCs w:val="24"/>
        </w:rPr>
        <w:t xml:space="preserve">.  </w:t>
      </w:r>
      <w:proofErr w:type="gramEnd"/>
      <w:r w:rsidR="001D3A74">
        <w:rPr>
          <w:rFonts w:cstheme="minorHAnsi"/>
          <w:sz w:val="24"/>
          <w:szCs w:val="24"/>
        </w:rPr>
        <w:t xml:space="preserve">The same arguments </w:t>
      </w:r>
      <w:r w:rsidR="00036D0B">
        <w:rPr>
          <w:rFonts w:cstheme="minorHAnsi"/>
          <w:sz w:val="24"/>
          <w:szCs w:val="24"/>
        </w:rPr>
        <w:t xml:space="preserve">are </w:t>
      </w:r>
      <w:r w:rsidR="0033488A">
        <w:rPr>
          <w:rFonts w:cstheme="minorHAnsi"/>
          <w:sz w:val="24"/>
          <w:szCs w:val="24"/>
        </w:rPr>
        <w:t xml:space="preserve">equally </w:t>
      </w:r>
      <w:r>
        <w:rPr>
          <w:rFonts w:cstheme="minorHAnsi"/>
          <w:sz w:val="24"/>
          <w:szCs w:val="24"/>
        </w:rPr>
        <w:t xml:space="preserve">applicable </w:t>
      </w:r>
      <w:r w:rsidR="008928E6">
        <w:rPr>
          <w:rFonts w:cstheme="minorHAnsi"/>
          <w:sz w:val="24"/>
          <w:szCs w:val="24"/>
        </w:rPr>
        <w:t>here</w:t>
      </w:r>
      <w:r>
        <w:rPr>
          <w:rFonts w:cstheme="minorHAnsi"/>
          <w:sz w:val="24"/>
          <w:szCs w:val="24"/>
        </w:rPr>
        <w:t>.</w:t>
      </w:r>
    </w:p>
    <w:p w14:paraId="63F16260" w14:textId="01016E79" w:rsidR="00F9739F" w:rsidRDefault="00FF6B50" w:rsidP="00A738B2">
      <w:pPr>
        <w:pStyle w:val="Header"/>
        <w:numPr>
          <w:ilvl w:val="0"/>
          <w:numId w:val="19"/>
        </w:numPr>
        <w:tabs>
          <w:tab w:val="clear" w:pos="4513"/>
          <w:tab w:val="clear" w:pos="9026"/>
          <w:tab w:val="left" w:pos="567"/>
        </w:tabs>
        <w:ind w:left="473"/>
        <w:jc w:val="both"/>
        <w:rPr>
          <w:rFonts w:cstheme="minorHAnsi"/>
          <w:sz w:val="24"/>
          <w:szCs w:val="24"/>
        </w:rPr>
      </w:pPr>
      <w:r>
        <w:rPr>
          <w:rFonts w:cstheme="minorHAnsi"/>
          <w:sz w:val="24"/>
          <w:szCs w:val="24"/>
        </w:rPr>
        <w:t xml:space="preserve">Concern </w:t>
      </w:r>
      <w:r w:rsidR="00F67037">
        <w:rPr>
          <w:rFonts w:cstheme="minorHAnsi"/>
          <w:sz w:val="24"/>
          <w:szCs w:val="24"/>
        </w:rPr>
        <w:t>t</w:t>
      </w:r>
      <w:r w:rsidR="0038425A">
        <w:rPr>
          <w:rFonts w:cstheme="minorHAnsi"/>
          <w:sz w:val="24"/>
          <w:szCs w:val="24"/>
        </w:rPr>
        <w:t xml:space="preserve">hat </w:t>
      </w:r>
      <w:r w:rsidR="001D3A74">
        <w:rPr>
          <w:rFonts w:cstheme="minorHAnsi"/>
          <w:sz w:val="24"/>
          <w:szCs w:val="24"/>
        </w:rPr>
        <w:t xml:space="preserve">the </w:t>
      </w:r>
      <w:r w:rsidR="0038425A">
        <w:rPr>
          <w:rFonts w:cstheme="minorHAnsi"/>
          <w:sz w:val="24"/>
          <w:szCs w:val="24"/>
        </w:rPr>
        <w:t xml:space="preserve">applicants </w:t>
      </w:r>
      <w:r w:rsidR="001D3A74">
        <w:rPr>
          <w:rFonts w:cstheme="minorHAnsi"/>
          <w:sz w:val="24"/>
          <w:szCs w:val="24"/>
        </w:rPr>
        <w:t xml:space="preserve">had not fully appreciated </w:t>
      </w:r>
      <w:r w:rsidR="00036D0B">
        <w:rPr>
          <w:rFonts w:cstheme="minorHAnsi"/>
          <w:sz w:val="24"/>
          <w:szCs w:val="24"/>
        </w:rPr>
        <w:t>the developer’s intentions and were unaware of the extent of the previous application</w:t>
      </w:r>
      <w:r w:rsidR="00F67037">
        <w:rPr>
          <w:rFonts w:cstheme="minorHAnsi"/>
          <w:sz w:val="24"/>
          <w:szCs w:val="24"/>
        </w:rPr>
        <w:t xml:space="preserve"> </w:t>
      </w:r>
      <w:r w:rsidR="00036D0B" w:rsidRPr="00036D0B">
        <w:rPr>
          <w:rFonts w:cstheme="minorHAnsi"/>
          <w:sz w:val="24"/>
          <w:szCs w:val="24"/>
        </w:rPr>
        <w:t xml:space="preserve">P1343/23/FUL </w:t>
      </w:r>
      <w:r w:rsidR="00036D0B">
        <w:rPr>
          <w:rFonts w:cstheme="minorHAnsi"/>
          <w:sz w:val="24"/>
          <w:szCs w:val="24"/>
        </w:rPr>
        <w:t xml:space="preserve">for </w:t>
      </w:r>
      <w:proofErr w:type="gramStart"/>
      <w:r w:rsidR="00036D0B">
        <w:rPr>
          <w:rFonts w:cstheme="minorHAnsi"/>
          <w:sz w:val="24"/>
          <w:szCs w:val="24"/>
        </w:rPr>
        <w:t>5</w:t>
      </w:r>
      <w:proofErr w:type="gramEnd"/>
      <w:r w:rsidR="00036D0B">
        <w:rPr>
          <w:rFonts w:cstheme="minorHAnsi"/>
          <w:sz w:val="24"/>
          <w:szCs w:val="24"/>
        </w:rPr>
        <w:t xml:space="preserve"> properties on this site. </w:t>
      </w:r>
      <w:r w:rsidR="00F67037">
        <w:rPr>
          <w:rFonts w:cstheme="minorHAnsi"/>
          <w:sz w:val="24"/>
          <w:szCs w:val="24"/>
        </w:rPr>
        <w:t xml:space="preserve">Concern that </w:t>
      </w:r>
      <w:r w:rsidR="00036D0B">
        <w:rPr>
          <w:rFonts w:cstheme="minorHAnsi"/>
          <w:sz w:val="24"/>
          <w:szCs w:val="24"/>
        </w:rPr>
        <w:t xml:space="preserve">planning </w:t>
      </w:r>
      <w:r w:rsidR="00F67037">
        <w:rPr>
          <w:rFonts w:cstheme="minorHAnsi"/>
          <w:sz w:val="24"/>
          <w:szCs w:val="24"/>
        </w:rPr>
        <w:t>condition</w:t>
      </w:r>
      <w:r w:rsidR="00036D0B">
        <w:rPr>
          <w:rFonts w:cstheme="minorHAnsi"/>
          <w:sz w:val="24"/>
          <w:szCs w:val="24"/>
        </w:rPr>
        <w:t>s</w:t>
      </w:r>
      <w:r w:rsidR="00F67037">
        <w:rPr>
          <w:rFonts w:cstheme="minorHAnsi"/>
          <w:sz w:val="24"/>
          <w:szCs w:val="24"/>
        </w:rPr>
        <w:t xml:space="preserve"> previously </w:t>
      </w:r>
      <w:r w:rsidR="00036D0B">
        <w:rPr>
          <w:rFonts w:cstheme="minorHAnsi"/>
          <w:sz w:val="24"/>
          <w:szCs w:val="24"/>
        </w:rPr>
        <w:t xml:space="preserve">imposed </w:t>
      </w:r>
      <w:r w:rsidR="00F67037">
        <w:rPr>
          <w:rFonts w:cstheme="minorHAnsi"/>
          <w:sz w:val="24"/>
          <w:szCs w:val="24"/>
        </w:rPr>
        <w:t>for no further development</w:t>
      </w:r>
      <w:r w:rsidR="00036D0B">
        <w:rPr>
          <w:rFonts w:cstheme="minorHAnsi"/>
          <w:sz w:val="24"/>
          <w:szCs w:val="24"/>
        </w:rPr>
        <w:t xml:space="preserve"> are now being disregarded</w:t>
      </w:r>
      <w:proofErr w:type="gramStart"/>
      <w:r w:rsidR="00F9739F">
        <w:rPr>
          <w:rFonts w:cstheme="minorHAnsi"/>
          <w:sz w:val="24"/>
          <w:szCs w:val="24"/>
        </w:rPr>
        <w:t xml:space="preserve">.  </w:t>
      </w:r>
      <w:proofErr w:type="gramEnd"/>
      <w:r w:rsidR="00F9739F">
        <w:rPr>
          <w:rFonts w:cstheme="minorHAnsi"/>
          <w:sz w:val="24"/>
          <w:szCs w:val="24"/>
        </w:rPr>
        <w:t xml:space="preserve">Such action weakens </w:t>
      </w:r>
      <w:r w:rsidR="001B7345">
        <w:rPr>
          <w:rFonts w:cstheme="minorHAnsi"/>
          <w:sz w:val="24"/>
          <w:szCs w:val="24"/>
        </w:rPr>
        <w:t>confidence that</w:t>
      </w:r>
      <w:r w:rsidR="00F67037">
        <w:rPr>
          <w:rFonts w:cstheme="minorHAnsi"/>
          <w:sz w:val="24"/>
          <w:szCs w:val="24"/>
        </w:rPr>
        <w:t xml:space="preserve"> </w:t>
      </w:r>
      <w:r w:rsidR="00F9739F">
        <w:rPr>
          <w:rFonts w:cstheme="minorHAnsi"/>
          <w:sz w:val="24"/>
          <w:szCs w:val="24"/>
        </w:rPr>
        <w:t xml:space="preserve">proposed planning </w:t>
      </w:r>
      <w:r w:rsidR="00F67037">
        <w:rPr>
          <w:rFonts w:cstheme="minorHAnsi"/>
          <w:sz w:val="24"/>
          <w:szCs w:val="24"/>
        </w:rPr>
        <w:t>condition</w:t>
      </w:r>
      <w:r w:rsidR="00036D0B">
        <w:rPr>
          <w:rFonts w:cstheme="minorHAnsi"/>
          <w:sz w:val="24"/>
          <w:szCs w:val="24"/>
        </w:rPr>
        <w:t xml:space="preserve">s </w:t>
      </w:r>
      <w:r w:rsidR="00F9739F">
        <w:rPr>
          <w:rFonts w:cstheme="minorHAnsi"/>
          <w:sz w:val="24"/>
          <w:szCs w:val="24"/>
        </w:rPr>
        <w:t xml:space="preserve">to require </w:t>
      </w:r>
      <w:r w:rsidR="00036D0B">
        <w:rPr>
          <w:rFonts w:cstheme="minorHAnsi"/>
          <w:sz w:val="24"/>
          <w:szCs w:val="24"/>
        </w:rPr>
        <w:t xml:space="preserve">an orchard </w:t>
      </w:r>
      <w:r w:rsidR="00F9739F">
        <w:rPr>
          <w:rFonts w:cstheme="minorHAnsi"/>
          <w:sz w:val="24"/>
          <w:szCs w:val="24"/>
        </w:rPr>
        <w:t xml:space="preserve">on the remaining land </w:t>
      </w:r>
      <w:r w:rsidR="00036D0B">
        <w:rPr>
          <w:rFonts w:cstheme="minorHAnsi"/>
          <w:sz w:val="24"/>
          <w:szCs w:val="24"/>
        </w:rPr>
        <w:t xml:space="preserve">will </w:t>
      </w:r>
      <w:proofErr w:type="gramStart"/>
      <w:r w:rsidR="00036D0B">
        <w:rPr>
          <w:rFonts w:cstheme="minorHAnsi"/>
          <w:sz w:val="24"/>
          <w:szCs w:val="24"/>
        </w:rPr>
        <w:t>be</w:t>
      </w:r>
      <w:r>
        <w:rPr>
          <w:rFonts w:cstheme="minorHAnsi"/>
          <w:sz w:val="24"/>
          <w:szCs w:val="24"/>
        </w:rPr>
        <w:t xml:space="preserve"> </w:t>
      </w:r>
      <w:r w:rsidR="00C20715">
        <w:rPr>
          <w:rFonts w:cstheme="minorHAnsi"/>
          <w:sz w:val="24"/>
          <w:szCs w:val="24"/>
        </w:rPr>
        <w:t>observed</w:t>
      </w:r>
      <w:proofErr w:type="gramEnd"/>
      <w:r w:rsidR="00C20715">
        <w:rPr>
          <w:rFonts w:cstheme="minorHAnsi"/>
          <w:sz w:val="24"/>
          <w:szCs w:val="24"/>
        </w:rPr>
        <w:t xml:space="preserve"> or</w:t>
      </w:r>
      <w:r w:rsidR="00036D0B">
        <w:rPr>
          <w:rFonts w:cstheme="minorHAnsi"/>
          <w:sz w:val="24"/>
          <w:szCs w:val="24"/>
        </w:rPr>
        <w:t xml:space="preserve"> enforced in </w:t>
      </w:r>
      <w:r w:rsidR="00F9739F">
        <w:rPr>
          <w:rFonts w:cstheme="minorHAnsi"/>
          <w:sz w:val="24"/>
          <w:szCs w:val="24"/>
        </w:rPr>
        <w:t xml:space="preserve">the </w:t>
      </w:r>
      <w:r w:rsidR="00036D0B">
        <w:rPr>
          <w:rFonts w:cstheme="minorHAnsi"/>
          <w:sz w:val="24"/>
          <w:szCs w:val="24"/>
        </w:rPr>
        <w:t>future</w:t>
      </w:r>
      <w:r w:rsidR="00F67037">
        <w:rPr>
          <w:rFonts w:cstheme="minorHAnsi"/>
          <w:sz w:val="24"/>
          <w:szCs w:val="24"/>
        </w:rPr>
        <w:t xml:space="preserve">. </w:t>
      </w:r>
      <w:r w:rsidR="00C20715">
        <w:rPr>
          <w:rFonts w:cstheme="minorHAnsi"/>
          <w:sz w:val="24"/>
          <w:szCs w:val="24"/>
        </w:rPr>
        <w:t xml:space="preserve">Concern </w:t>
      </w:r>
      <w:r w:rsidR="001B7345">
        <w:rPr>
          <w:rFonts w:cstheme="minorHAnsi"/>
          <w:sz w:val="24"/>
          <w:szCs w:val="24"/>
        </w:rPr>
        <w:t>that</w:t>
      </w:r>
      <w:r w:rsidR="00F67037">
        <w:rPr>
          <w:rFonts w:cstheme="minorHAnsi"/>
          <w:sz w:val="24"/>
          <w:szCs w:val="24"/>
        </w:rPr>
        <w:t xml:space="preserve"> </w:t>
      </w:r>
      <w:r w:rsidR="00036D0B">
        <w:rPr>
          <w:rFonts w:cstheme="minorHAnsi"/>
          <w:sz w:val="24"/>
          <w:szCs w:val="24"/>
        </w:rPr>
        <w:t xml:space="preserve">the </w:t>
      </w:r>
      <w:r w:rsidR="00F67037">
        <w:rPr>
          <w:rFonts w:cstheme="minorHAnsi"/>
          <w:sz w:val="24"/>
          <w:szCs w:val="24"/>
        </w:rPr>
        <w:t xml:space="preserve">bungalow </w:t>
      </w:r>
      <w:r w:rsidR="00F9739F">
        <w:rPr>
          <w:rFonts w:cstheme="minorHAnsi"/>
          <w:sz w:val="24"/>
          <w:szCs w:val="24"/>
        </w:rPr>
        <w:t xml:space="preserve">can only </w:t>
      </w:r>
      <w:proofErr w:type="gramStart"/>
      <w:r w:rsidR="00F67037">
        <w:rPr>
          <w:rFonts w:cstheme="minorHAnsi"/>
          <w:sz w:val="24"/>
          <w:szCs w:val="24"/>
        </w:rPr>
        <w:t>be funded</w:t>
      </w:r>
      <w:proofErr w:type="gramEnd"/>
      <w:r w:rsidR="00F67037">
        <w:rPr>
          <w:rFonts w:cstheme="minorHAnsi"/>
          <w:sz w:val="24"/>
          <w:szCs w:val="24"/>
        </w:rPr>
        <w:t xml:space="preserve"> by developing the </w:t>
      </w:r>
      <w:r w:rsidR="00036D0B">
        <w:rPr>
          <w:rFonts w:cstheme="minorHAnsi"/>
          <w:sz w:val="24"/>
          <w:szCs w:val="24"/>
        </w:rPr>
        <w:t>wider site</w:t>
      </w:r>
      <w:r w:rsidR="00F67037">
        <w:rPr>
          <w:rFonts w:cstheme="minorHAnsi"/>
          <w:sz w:val="24"/>
          <w:szCs w:val="24"/>
        </w:rPr>
        <w:t xml:space="preserve">. </w:t>
      </w:r>
      <w:r w:rsidR="00036D0B">
        <w:rPr>
          <w:rFonts w:cstheme="minorHAnsi"/>
          <w:sz w:val="24"/>
          <w:szCs w:val="24"/>
        </w:rPr>
        <w:t xml:space="preserve">Concern that the orchard </w:t>
      </w:r>
      <w:r w:rsidR="00F9739F">
        <w:rPr>
          <w:rFonts w:cstheme="minorHAnsi"/>
          <w:sz w:val="24"/>
          <w:szCs w:val="24"/>
        </w:rPr>
        <w:t>may</w:t>
      </w:r>
      <w:r w:rsidR="00130D30">
        <w:rPr>
          <w:rFonts w:cstheme="minorHAnsi"/>
          <w:sz w:val="24"/>
          <w:szCs w:val="24"/>
        </w:rPr>
        <w:t xml:space="preserve"> not remain</w:t>
      </w:r>
      <w:r w:rsidR="00036D0B">
        <w:rPr>
          <w:rFonts w:cstheme="minorHAnsi"/>
          <w:sz w:val="24"/>
          <w:szCs w:val="24"/>
        </w:rPr>
        <w:t xml:space="preserve"> part of th</w:t>
      </w:r>
      <w:r w:rsidR="00130D30">
        <w:rPr>
          <w:rFonts w:cstheme="minorHAnsi"/>
          <w:sz w:val="24"/>
          <w:szCs w:val="24"/>
        </w:rPr>
        <w:t xml:space="preserve">e property </w:t>
      </w:r>
      <w:r w:rsidR="00036D0B">
        <w:rPr>
          <w:rFonts w:cstheme="minorHAnsi"/>
          <w:sz w:val="24"/>
          <w:szCs w:val="24"/>
        </w:rPr>
        <w:t xml:space="preserve">if </w:t>
      </w:r>
      <w:r w:rsidR="00F67037">
        <w:rPr>
          <w:rFonts w:cstheme="minorHAnsi"/>
          <w:sz w:val="24"/>
          <w:szCs w:val="24"/>
        </w:rPr>
        <w:t xml:space="preserve">The Laurels </w:t>
      </w:r>
      <w:proofErr w:type="gramStart"/>
      <w:r w:rsidR="00F67037">
        <w:rPr>
          <w:rFonts w:cstheme="minorHAnsi"/>
          <w:sz w:val="24"/>
          <w:szCs w:val="24"/>
        </w:rPr>
        <w:t>is sold</w:t>
      </w:r>
      <w:proofErr w:type="gramEnd"/>
      <w:r w:rsidR="00130D30">
        <w:rPr>
          <w:rFonts w:cstheme="minorHAnsi"/>
          <w:sz w:val="24"/>
          <w:szCs w:val="24"/>
        </w:rPr>
        <w:t>,</w:t>
      </w:r>
      <w:r w:rsidR="00036D0B">
        <w:rPr>
          <w:rFonts w:cstheme="minorHAnsi"/>
          <w:sz w:val="24"/>
          <w:szCs w:val="24"/>
        </w:rPr>
        <w:t xml:space="preserve"> </w:t>
      </w:r>
      <w:r w:rsidR="00F9739F">
        <w:rPr>
          <w:rFonts w:cstheme="minorHAnsi"/>
          <w:sz w:val="24"/>
          <w:szCs w:val="24"/>
        </w:rPr>
        <w:t xml:space="preserve">and that any </w:t>
      </w:r>
      <w:r w:rsidR="00F67037">
        <w:rPr>
          <w:rFonts w:cstheme="minorHAnsi"/>
          <w:sz w:val="24"/>
          <w:szCs w:val="24"/>
        </w:rPr>
        <w:t>new owners</w:t>
      </w:r>
      <w:r w:rsidR="00F9739F">
        <w:rPr>
          <w:rFonts w:cstheme="minorHAnsi"/>
          <w:sz w:val="24"/>
          <w:szCs w:val="24"/>
        </w:rPr>
        <w:t xml:space="preserve"> will seek to overturn the </w:t>
      </w:r>
      <w:r w:rsidR="001B7345">
        <w:rPr>
          <w:rFonts w:cstheme="minorHAnsi"/>
          <w:sz w:val="24"/>
          <w:szCs w:val="24"/>
        </w:rPr>
        <w:t>proposed</w:t>
      </w:r>
      <w:r w:rsidR="00F9739F">
        <w:rPr>
          <w:rFonts w:cstheme="minorHAnsi"/>
          <w:sz w:val="24"/>
          <w:szCs w:val="24"/>
        </w:rPr>
        <w:t xml:space="preserve"> planning condition.</w:t>
      </w:r>
    </w:p>
    <w:p w14:paraId="76D6D058" w14:textId="20EB0975" w:rsidR="00F67037" w:rsidRDefault="00F9739F" w:rsidP="00A738B2">
      <w:pPr>
        <w:pStyle w:val="Header"/>
        <w:numPr>
          <w:ilvl w:val="0"/>
          <w:numId w:val="19"/>
        </w:numPr>
        <w:tabs>
          <w:tab w:val="clear" w:pos="4513"/>
          <w:tab w:val="clear" w:pos="9026"/>
          <w:tab w:val="left" w:pos="567"/>
        </w:tabs>
        <w:ind w:left="473"/>
        <w:jc w:val="both"/>
        <w:rPr>
          <w:rFonts w:cstheme="minorHAnsi"/>
          <w:sz w:val="24"/>
          <w:szCs w:val="24"/>
        </w:rPr>
      </w:pPr>
      <w:r>
        <w:rPr>
          <w:rFonts w:cstheme="minorHAnsi"/>
          <w:sz w:val="24"/>
          <w:szCs w:val="24"/>
        </w:rPr>
        <w:t xml:space="preserve">A suggestion </w:t>
      </w:r>
      <w:proofErr w:type="gramStart"/>
      <w:r>
        <w:rPr>
          <w:rFonts w:cstheme="minorHAnsi"/>
          <w:sz w:val="24"/>
          <w:szCs w:val="24"/>
        </w:rPr>
        <w:t>was made</w:t>
      </w:r>
      <w:proofErr w:type="gramEnd"/>
      <w:r>
        <w:rPr>
          <w:rFonts w:cstheme="minorHAnsi"/>
          <w:sz w:val="24"/>
          <w:szCs w:val="24"/>
        </w:rPr>
        <w:t xml:space="preserve"> that much of the concern about development of the paddock would be alleviated if the owners were prepared to offer </w:t>
      </w:r>
      <w:r w:rsidR="00036D0B">
        <w:rPr>
          <w:rFonts w:cstheme="minorHAnsi"/>
          <w:sz w:val="24"/>
          <w:szCs w:val="24"/>
        </w:rPr>
        <w:t>the orchard</w:t>
      </w:r>
      <w:r w:rsidR="00F67037">
        <w:rPr>
          <w:rFonts w:cstheme="minorHAnsi"/>
          <w:sz w:val="24"/>
          <w:szCs w:val="24"/>
        </w:rPr>
        <w:t xml:space="preserve"> </w:t>
      </w:r>
      <w:r>
        <w:rPr>
          <w:rFonts w:cstheme="minorHAnsi"/>
          <w:sz w:val="24"/>
          <w:szCs w:val="24"/>
        </w:rPr>
        <w:t xml:space="preserve">as </w:t>
      </w:r>
      <w:r w:rsidR="00F67037">
        <w:rPr>
          <w:rFonts w:cstheme="minorHAnsi"/>
          <w:sz w:val="24"/>
          <w:szCs w:val="24"/>
        </w:rPr>
        <w:t xml:space="preserve">a community </w:t>
      </w:r>
      <w:r w:rsidR="00EB7495">
        <w:rPr>
          <w:rFonts w:cstheme="minorHAnsi"/>
          <w:sz w:val="24"/>
          <w:szCs w:val="24"/>
        </w:rPr>
        <w:t>orchard</w:t>
      </w:r>
      <w:r w:rsidR="00F67037">
        <w:rPr>
          <w:rFonts w:cstheme="minorHAnsi"/>
          <w:sz w:val="24"/>
          <w:szCs w:val="24"/>
        </w:rPr>
        <w:t xml:space="preserve">. </w:t>
      </w:r>
    </w:p>
    <w:p w14:paraId="0755AACE" w14:textId="5D559447" w:rsidR="00F67037" w:rsidRDefault="00130D30" w:rsidP="00A738B2">
      <w:pPr>
        <w:pStyle w:val="Header"/>
        <w:numPr>
          <w:ilvl w:val="0"/>
          <w:numId w:val="19"/>
        </w:numPr>
        <w:tabs>
          <w:tab w:val="clear" w:pos="4513"/>
          <w:tab w:val="clear" w:pos="9026"/>
          <w:tab w:val="left" w:pos="567"/>
        </w:tabs>
        <w:ind w:left="473"/>
        <w:jc w:val="both"/>
        <w:rPr>
          <w:rFonts w:cstheme="minorHAnsi"/>
          <w:sz w:val="24"/>
          <w:szCs w:val="24"/>
        </w:rPr>
      </w:pPr>
      <w:r>
        <w:rPr>
          <w:rFonts w:cstheme="minorHAnsi"/>
          <w:sz w:val="24"/>
          <w:szCs w:val="24"/>
        </w:rPr>
        <w:lastRenderedPageBreak/>
        <w:t>Concern that the DSB</w:t>
      </w:r>
      <w:r w:rsidR="00F67037">
        <w:rPr>
          <w:rFonts w:cstheme="minorHAnsi"/>
          <w:sz w:val="24"/>
          <w:szCs w:val="24"/>
        </w:rPr>
        <w:t xml:space="preserve"> </w:t>
      </w:r>
      <w:r w:rsidR="00EB7495">
        <w:rPr>
          <w:rFonts w:cstheme="minorHAnsi"/>
          <w:sz w:val="24"/>
          <w:szCs w:val="24"/>
        </w:rPr>
        <w:t xml:space="preserve">planning policy would </w:t>
      </w:r>
      <w:proofErr w:type="gramStart"/>
      <w:r w:rsidR="00EB7495">
        <w:rPr>
          <w:rFonts w:cstheme="minorHAnsi"/>
          <w:sz w:val="24"/>
          <w:szCs w:val="24"/>
        </w:rPr>
        <w:t xml:space="preserve">be </w:t>
      </w:r>
      <w:r w:rsidR="001B7345">
        <w:rPr>
          <w:rFonts w:cstheme="minorHAnsi"/>
          <w:sz w:val="24"/>
          <w:szCs w:val="24"/>
        </w:rPr>
        <w:t>weakened</w:t>
      </w:r>
      <w:proofErr w:type="gramEnd"/>
      <w:r w:rsidR="001B7345">
        <w:rPr>
          <w:rFonts w:cstheme="minorHAnsi"/>
          <w:sz w:val="24"/>
          <w:szCs w:val="24"/>
        </w:rPr>
        <w:t xml:space="preserve"> if</w:t>
      </w:r>
      <w:r w:rsidR="00EB7495">
        <w:rPr>
          <w:rFonts w:cstheme="minorHAnsi"/>
          <w:sz w:val="24"/>
          <w:szCs w:val="24"/>
        </w:rPr>
        <w:t xml:space="preserve"> this development is allowed </w:t>
      </w:r>
      <w:r>
        <w:rPr>
          <w:rFonts w:cstheme="minorHAnsi"/>
          <w:sz w:val="24"/>
          <w:szCs w:val="24"/>
        </w:rPr>
        <w:t>setting a precedent for development at other locations in the</w:t>
      </w:r>
      <w:r w:rsidR="008928E6">
        <w:rPr>
          <w:rFonts w:cstheme="minorHAnsi"/>
          <w:sz w:val="24"/>
          <w:szCs w:val="24"/>
        </w:rPr>
        <w:t xml:space="preserve"> village</w:t>
      </w:r>
      <w:r w:rsidR="00F67037">
        <w:rPr>
          <w:rFonts w:cstheme="minorHAnsi"/>
          <w:sz w:val="24"/>
          <w:szCs w:val="24"/>
        </w:rPr>
        <w:t xml:space="preserve">. </w:t>
      </w:r>
    </w:p>
    <w:p w14:paraId="33BB6A7E" w14:textId="31EA9E9A" w:rsidR="00A72153" w:rsidRPr="00B4213F" w:rsidRDefault="00130D30" w:rsidP="00B4213F">
      <w:pPr>
        <w:pStyle w:val="Header"/>
        <w:numPr>
          <w:ilvl w:val="0"/>
          <w:numId w:val="19"/>
        </w:numPr>
        <w:tabs>
          <w:tab w:val="clear" w:pos="4513"/>
          <w:tab w:val="clear" w:pos="9026"/>
          <w:tab w:val="left" w:pos="567"/>
        </w:tabs>
        <w:ind w:left="473"/>
        <w:jc w:val="both"/>
        <w:rPr>
          <w:rFonts w:cstheme="minorHAnsi"/>
          <w:sz w:val="24"/>
          <w:szCs w:val="24"/>
        </w:rPr>
      </w:pPr>
      <w:r>
        <w:rPr>
          <w:rFonts w:cstheme="minorHAnsi"/>
          <w:sz w:val="24"/>
          <w:szCs w:val="24"/>
        </w:rPr>
        <w:t>Concern for the i</w:t>
      </w:r>
      <w:r w:rsidR="00A72153">
        <w:rPr>
          <w:rFonts w:cstheme="minorHAnsi"/>
          <w:sz w:val="24"/>
          <w:szCs w:val="24"/>
        </w:rPr>
        <w:t>mpacts on water and sewerage</w:t>
      </w:r>
      <w:r>
        <w:rPr>
          <w:rFonts w:cstheme="minorHAnsi"/>
          <w:sz w:val="24"/>
          <w:szCs w:val="24"/>
        </w:rPr>
        <w:t xml:space="preserve"> infrastructure. There are w</w:t>
      </w:r>
      <w:r w:rsidR="00A72153">
        <w:rPr>
          <w:rFonts w:cstheme="minorHAnsi"/>
          <w:sz w:val="24"/>
          <w:szCs w:val="24"/>
        </w:rPr>
        <w:t xml:space="preserve">ater pressure issues </w:t>
      </w:r>
      <w:r>
        <w:rPr>
          <w:rFonts w:cstheme="minorHAnsi"/>
          <w:sz w:val="24"/>
          <w:szCs w:val="24"/>
        </w:rPr>
        <w:t xml:space="preserve">affecting other properties locally, </w:t>
      </w:r>
      <w:r w:rsidR="00A72153">
        <w:rPr>
          <w:rFonts w:cstheme="minorHAnsi"/>
          <w:sz w:val="24"/>
          <w:szCs w:val="24"/>
        </w:rPr>
        <w:t>particularly at</w:t>
      </w:r>
      <w:r>
        <w:rPr>
          <w:rFonts w:cstheme="minorHAnsi"/>
          <w:sz w:val="24"/>
          <w:szCs w:val="24"/>
        </w:rPr>
        <w:t xml:space="preserve"> times of high demand in summer.</w:t>
      </w:r>
    </w:p>
    <w:p w14:paraId="705C0983" w14:textId="18083714" w:rsidR="00A72153" w:rsidRDefault="00CF600F" w:rsidP="00A738B2">
      <w:pPr>
        <w:pStyle w:val="Header"/>
        <w:numPr>
          <w:ilvl w:val="0"/>
          <w:numId w:val="19"/>
        </w:numPr>
        <w:tabs>
          <w:tab w:val="clear" w:pos="4513"/>
          <w:tab w:val="clear" w:pos="9026"/>
          <w:tab w:val="left" w:pos="567"/>
        </w:tabs>
        <w:ind w:left="473"/>
        <w:jc w:val="both"/>
        <w:rPr>
          <w:rFonts w:cstheme="minorHAnsi"/>
          <w:sz w:val="24"/>
          <w:szCs w:val="24"/>
        </w:rPr>
      </w:pPr>
      <w:r>
        <w:rPr>
          <w:rFonts w:cstheme="minorHAnsi"/>
          <w:sz w:val="24"/>
          <w:szCs w:val="24"/>
        </w:rPr>
        <w:t>Concern that the o</w:t>
      </w:r>
      <w:r w:rsidR="00A72153">
        <w:rPr>
          <w:rFonts w:cstheme="minorHAnsi"/>
          <w:sz w:val="24"/>
          <w:szCs w:val="24"/>
        </w:rPr>
        <w:t xml:space="preserve">rientation of bungalow </w:t>
      </w:r>
      <w:r>
        <w:rPr>
          <w:rFonts w:cstheme="minorHAnsi"/>
          <w:sz w:val="24"/>
          <w:szCs w:val="24"/>
        </w:rPr>
        <w:t xml:space="preserve">is </w:t>
      </w:r>
      <w:r w:rsidR="00A72153">
        <w:rPr>
          <w:rFonts w:cstheme="minorHAnsi"/>
          <w:sz w:val="24"/>
          <w:szCs w:val="24"/>
        </w:rPr>
        <w:t>at 90</w:t>
      </w:r>
      <w:r w:rsidRPr="00CF600F">
        <w:rPr>
          <w:rFonts w:cstheme="minorHAnsi"/>
          <w:sz w:val="24"/>
          <w:szCs w:val="24"/>
          <w:vertAlign w:val="superscript"/>
        </w:rPr>
        <w:t>o</w:t>
      </w:r>
      <w:r w:rsidR="00A72153">
        <w:rPr>
          <w:rFonts w:cstheme="minorHAnsi"/>
          <w:sz w:val="24"/>
          <w:szCs w:val="24"/>
        </w:rPr>
        <w:t xml:space="preserve"> degrees to other properties</w:t>
      </w:r>
      <w:r>
        <w:rPr>
          <w:rFonts w:cstheme="minorHAnsi"/>
          <w:sz w:val="24"/>
          <w:szCs w:val="24"/>
        </w:rPr>
        <w:t xml:space="preserve"> on the building line</w:t>
      </w:r>
      <w:r w:rsidR="00A72153">
        <w:rPr>
          <w:rFonts w:cstheme="minorHAnsi"/>
          <w:sz w:val="24"/>
          <w:szCs w:val="24"/>
        </w:rPr>
        <w:t xml:space="preserve">. Concern that </w:t>
      </w:r>
      <w:r>
        <w:rPr>
          <w:rFonts w:cstheme="minorHAnsi"/>
          <w:sz w:val="24"/>
          <w:szCs w:val="24"/>
        </w:rPr>
        <w:t xml:space="preserve">the </w:t>
      </w:r>
      <w:r w:rsidR="00A72153">
        <w:rPr>
          <w:rFonts w:cstheme="minorHAnsi"/>
          <w:sz w:val="24"/>
          <w:szCs w:val="24"/>
        </w:rPr>
        <w:t>applicants</w:t>
      </w:r>
      <w:r>
        <w:rPr>
          <w:rFonts w:cstheme="minorHAnsi"/>
          <w:sz w:val="24"/>
          <w:szCs w:val="24"/>
        </w:rPr>
        <w:t xml:space="preserve"> </w:t>
      </w:r>
      <w:r w:rsidR="007C5F0F">
        <w:rPr>
          <w:rFonts w:cstheme="minorHAnsi"/>
          <w:sz w:val="24"/>
          <w:szCs w:val="24"/>
        </w:rPr>
        <w:t xml:space="preserve">are known to </w:t>
      </w:r>
      <w:r>
        <w:rPr>
          <w:rFonts w:cstheme="minorHAnsi"/>
          <w:sz w:val="24"/>
          <w:szCs w:val="24"/>
        </w:rPr>
        <w:t>have stated they</w:t>
      </w:r>
      <w:r w:rsidR="00A72153">
        <w:rPr>
          <w:rFonts w:cstheme="minorHAnsi"/>
          <w:sz w:val="24"/>
          <w:szCs w:val="24"/>
        </w:rPr>
        <w:t xml:space="preserve"> </w:t>
      </w:r>
      <w:proofErr w:type="gramStart"/>
      <w:r w:rsidR="00A72153">
        <w:rPr>
          <w:rFonts w:cstheme="minorHAnsi"/>
          <w:sz w:val="24"/>
          <w:szCs w:val="24"/>
        </w:rPr>
        <w:t>didn’t</w:t>
      </w:r>
      <w:proofErr w:type="gramEnd"/>
      <w:r w:rsidR="00A72153">
        <w:rPr>
          <w:rFonts w:cstheme="minorHAnsi"/>
          <w:sz w:val="24"/>
          <w:szCs w:val="24"/>
        </w:rPr>
        <w:t xml:space="preserve"> want th</w:t>
      </w:r>
      <w:r w:rsidR="008928E6">
        <w:rPr>
          <w:rFonts w:cstheme="minorHAnsi"/>
          <w:sz w:val="24"/>
          <w:szCs w:val="24"/>
        </w:rPr>
        <w:t>is</w:t>
      </w:r>
      <w:r w:rsidR="00EB7495">
        <w:rPr>
          <w:rFonts w:cstheme="minorHAnsi"/>
          <w:sz w:val="24"/>
          <w:szCs w:val="24"/>
        </w:rPr>
        <w:t xml:space="preserve"> suggesting that others have drawn up these plans with insignificant input from the applicants</w:t>
      </w:r>
      <w:r w:rsidR="00A72153">
        <w:rPr>
          <w:rFonts w:cstheme="minorHAnsi"/>
          <w:sz w:val="24"/>
          <w:szCs w:val="24"/>
        </w:rPr>
        <w:t>.</w:t>
      </w:r>
    </w:p>
    <w:p w14:paraId="05B1EBCC" w14:textId="0A3362A5" w:rsidR="00D2761F" w:rsidRPr="00D713E6" w:rsidRDefault="00D2761F" w:rsidP="00D2761F">
      <w:pPr>
        <w:pStyle w:val="Header"/>
        <w:tabs>
          <w:tab w:val="clear" w:pos="4513"/>
          <w:tab w:val="clear" w:pos="9026"/>
          <w:tab w:val="left" w:pos="567"/>
        </w:tabs>
        <w:spacing w:before="240"/>
        <w:rPr>
          <w:rFonts w:cstheme="minorHAnsi"/>
          <w:b/>
          <w:bCs/>
          <w:sz w:val="28"/>
          <w:szCs w:val="28"/>
          <w:u w:val="single"/>
        </w:rPr>
      </w:pPr>
      <w:r w:rsidRPr="0011519C">
        <w:rPr>
          <w:rFonts w:cstheme="minorHAnsi"/>
          <w:b/>
          <w:bCs/>
          <w:sz w:val="28"/>
          <w:szCs w:val="28"/>
          <w:u w:val="single"/>
        </w:rPr>
        <w:t>Items For Consideration</w:t>
      </w:r>
    </w:p>
    <w:p w14:paraId="0EBCDAFF" w14:textId="4DD72186" w:rsidR="00D2761F" w:rsidRPr="002A2DC9" w:rsidRDefault="00CF600F" w:rsidP="00A6661F">
      <w:pPr>
        <w:pStyle w:val="Header"/>
        <w:numPr>
          <w:ilvl w:val="0"/>
          <w:numId w:val="2"/>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Councillors </w:t>
      </w:r>
      <w:r w:rsidR="007C5F0F">
        <w:rPr>
          <w:rFonts w:cstheme="minorHAnsi"/>
          <w:sz w:val="24"/>
          <w:szCs w:val="24"/>
        </w:rPr>
        <w:t xml:space="preserve">proceeded to </w:t>
      </w:r>
      <w:r>
        <w:rPr>
          <w:rFonts w:cstheme="minorHAnsi"/>
          <w:sz w:val="24"/>
          <w:szCs w:val="24"/>
        </w:rPr>
        <w:t>discuss</w:t>
      </w:r>
      <w:r w:rsidR="00D558CD">
        <w:rPr>
          <w:rFonts w:cstheme="minorHAnsi"/>
          <w:sz w:val="24"/>
          <w:szCs w:val="24"/>
        </w:rPr>
        <w:t xml:space="preserve"> the </w:t>
      </w:r>
      <w:r>
        <w:rPr>
          <w:rFonts w:cstheme="minorHAnsi"/>
          <w:sz w:val="24"/>
          <w:szCs w:val="24"/>
        </w:rPr>
        <w:t>p</w:t>
      </w:r>
      <w:r w:rsidR="00A72153">
        <w:rPr>
          <w:rFonts w:cstheme="minorHAnsi"/>
          <w:sz w:val="24"/>
          <w:szCs w:val="24"/>
        </w:rPr>
        <w:t>lanning applic</w:t>
      </w:r>
      <w:r w:rsidR="00D2761F" w:rsidRPr="002A2DC9">
        <w:rPr>
          <w:rFonts w:cstheme="minorHAnsi"/>
          <w:sz w:val="24"/>
          <w:szCs w:val="24"/>
        </w:rPr>
        <w:t xml:space="preserve">ation: </w:t>
      </w:r>
    </w:p>
    <w:p w14:paraId="7E5533C0" w14:textId="77777777" w:rsidR="005026DA" w:rsidRPr="00037D26" w:rsidRDefault="005026DA" w:rsidP="005026DA">
      <w:pPr>
        <w:pStyle w:val="Header"/>
        <w:numPr>
          <w:ilvl w:val="0"/>
          <w:numId w:val="6"/>
        </w:numPr>
        <w:tabs>
          <w:tab w:val="left" w:pos="567"/>
        </w:tabs>
        <w:spacing w:before="120" w:after="120"/>
        <w:jc w:val="both"/>
        <w:rPr>
          <w:rFonts w:cstheme="minorHAnsi"/>
          <w:i/>
          <w:iCs/>
          <w:sz w:val="24"/>
          <w:szCs w:val="24"/>
        </w:rPr>
      </w:pPr>
      <w:r w:rsidRPr="00D558CD">
        <w:rPr>
          <w:rFonts w:cstheme="minorHAnsi"/>
          <w:b/>
          <w:i/>
          <w:iCs/>
          <w:sz w:val="24"/>
          <w:szCs w:val="24"/>
        </w:rPr>
        <w:t>P0094/24/FUL</w:t>
      </w:r>
      <w:r w:rsidRPr="00037D26">
        <w:rPr>
          <w:rFonts w:cstheme="minorHAnsi"/>
          <w:i/>
          <w:iCs/>
          <w:sz w:val="24"/>
          <w:szCs w:val="24"/>
        </w:rPr>
        <w:t xml:space="preserve"> The Laurels, Kempley Green, Kempley, Dymock. Erection of detached bungalow with associated parking, landscaping and works (revised scheme)</w:t>
      </w:r>
    </w:p>
    <w:p w14:paraId="57D17076" w14:textId="5F569F45" w:rsidR="00F511FD" w:rsidRDefault="00FE5743" w:rsidP="004F7666">
      <w:pPr>
        <w:pStyle w:val="Header"/>
        <w:tabs>
          <w:tab w:val="left" w:pos="567"/>
        </w:tabs>
        <w:spacing w:before="120"/>
        <w:jc w:val="both"/>
        <w:rPr>
          <w:rFonts w:cstheme="minorHAnsi"/>
          <w:sz w:val="24"/>
          <w:szCs w:val="24"/>
        </w:rPr>
      </w:pPr>
      <w:r w:rsidRPr="008E40CD">
        <w:rPr>
          <w:rFonts w:cstheme="minorHAnsi"/>
          <w:sz w:val="24"/>
          <w:szCs w:val="24"/>
        </w:rPr>
        <w:t xml:space="preserve">The clerk </w:t>
      </w:r>
      <w:r w:rsidR="007C3F0A">
        <w:rPr>
          <w:rFonts w:cstheme="minorHAnsi"/>
          <w:sz w:val="24"/>
          <w:szCs w:val="24"/>
        </w:rPr>
        <w:t>reminded councillors of their responsibilities under the Parish Council’s adopted Planning Applications Policy:</w:t>
      </w:r>
    </w:p>
    <w:p w14:paraId="14ACCAAD" w14:textId="419F8B39" w:rsidR="00A60864" w:rsidRPr="00B074C4" w:rsidRDefault="00A60864" w:rsidP="008928E6">
      <w:pPr>
        <w:numPr>
          <w:ilvl w:val="0"/>
          <w:numId w:val="9"/>
        </w:numPr>
        <w:spacing w:after="0" w:line="240" w:lineRule="auto"/>
        <w:ind w:left="680" w:hanging="567"/>
        <w:jc w:val="both"/>
        <w:rPr>
          <w:rFonts w:eastAsia="Times New Roman" w:cstheme="minorHAnsi"/>
          <w:i/>
          <w:iCs/>
          <w:sz w:val="24"/>
          <w:szCs w:val="24"/>
          <w:lang w:val="en-US" w:eastAsia="ar-SA"/>
        </w:rPr>
      </w:pPr>
      <w:r w:rsidRPr="00CF600F">
        <w:rPr>
          <w:rFonts w:eastAsia="Times New Roman" w:cstheme="minorHAnsi"/>
          <w:i/>
          <w:iCs/>
          <w:sz w:val="24"/>
          <w:szCs w:val="24"/>
          <w:lang w:val="en-US" w:eastAsia="ar-SA"/>
        </w:rPr>
        <w:t xml:space="preserve">Assess whether </w:t>
      </w:r>
      <w:r w:rsidR="008C0A9F" w:rsidRPr="00CF600F">
        <w:rPr>
          <w:rFonts w:eastAsia="Times New Roman" w:cstheme="minorHAnsi"/>
          <w:i/>
          <w:iCs/>
          <w:sz w:val="24"/>
          <w:szCs w:val="24"/>
          <w:lang w:val="en-US" w:eastAsia="ar-SA"/>
        </w:rPr>
        <w:t xml:space="preserve">the </w:t>
      </w:r>
      <w:r w:rsidRPr="00CF600F">
        <w:rPr>
          <w:rFonts w:eastAsia="Times New Roman" w:cstheme="minorHAnsi"/>
          <w:i/>
          <w:iCs/>
          <w:sz w:val="24"/>
          <w:szCs w:val="24"/>
          <w:lang w:val="en-US" w:eastAsia="ar-SA"/>
        </w:rPr>
        <w:t xml:space="preserve">application is </w:t>
      </w:r>
      <w:r w:rsidRPr="00B074C4">
        <w:rPr>
          <w:rFonts w:eastAsia="Times New Roman" w:cstheme="minorHAnsi"/>
          <w:i/>
          <w:iCs/>
          <w:sz w:val="24"/>
          <w:szCs w:val="24"/>
          <w:lang w:val="en-US" w:eastAsia="ar-SA"/>
        </w:rPr>
        <w:t>either Low Imp</w:t>
      </w:r>
      <w:r w:rsidR="00F40F38" w:rsidRPr="00B074C4">
        <w:rPr>
          <w:rFonts w:eastAsia="Times New Roman" w:cstheme="minorHAnsi"/>
          <w:i/>
          <w:iCs/>
          <w:sz w:val="24"/>
          <w:szCs w:val="24"/>
          <w:lang w:val="en-US" w:eastAsia="ar-SA"/>
        </w:rPr>
        <w:t>act</w:t>
      </w:r>
      <w:r w:rsidRPr="00B074C4">
        <w:rPr>
          <w:rFonts w:eastAsia="Times New Roman" w:cstheme="minorHAnsi"/>
          <w:i/>
          <w:iCs/>
          <w:sz w:val="24"/>
          <w:szCs w:val="24"/>
          <w:lang w:val="en-US" w:eastAsia="ar-SA"/>
        </w:rPr>
        <w:t xml:space="preserve"> or High Impac</w:t>
      </w:r>
      <w:r w:rsidR="00F40F38" w:rsidRPr="00B074C4">
        <w:rPr>
          <w:rFonts w:eastAsia="Times New Roman" w:cstheme="minorHAnsi"/>
          <w:i/>
          <w:iCs/>
          <w:sz w:val="24"/>
          <w:szCs w:val="24"/>
          <w:lang w:val="en-US" w:eastAsia="ar-SA"/>
        </w:rPr>
        <w:t>t</w:t>
      </w:r>
      <w:r w:rsidRPr="00B074C4">
        <w:rPr>
          <w:rFonts w:eastAsia="Times New Roman" w:cstheme="minorHAnsi"/>
          <w:i/>
          <w:iCs/>
          <w:sz w:val="24"/>
          <w:szCs w:val="24"/>
          <w:lang w:val="en-US" w:eastAsia="ar-SA"/>
        </w:rPr>
        <w:t xml:space="preserve"> to the community.</w:t>
      </w:r>
    </w:p>
    <w:p w14:paraId="43E7FD27" w14:textId="2B092E0F" w:rsidR="00A60864" w:rsidRPr="00B074C4" w:rsidRDefault="00A60864" w:rsidP="008928E6">
      <w:pPr>
        <w:numPr>
          <w:ilvl w:val="0"/>
          <w:numId w:val="9"/>
        </w:numPr>
        <w:spacing w:after="0" w:line="240" w:lineRule="auto"/>
        <w:ind w:left="680" w:hanging="567"/>
        <w:jc w:val="both"/>
        <w:rPr>
          <w:rFonts w:eastAsia="Times New Roman" w:cstheme="minorHAnsi"/>
          <w:i/>
          <w:iCs/>
          <w:sz w:val="24"/>
          <w:szCs w:val="24"/>
          <w:lang w:val="en-US" w:eastAsia="ar-SA"/>
        </w:rPr>
      </w:pPr>
      <w:r w:rsidRPr="00B074C4">
        <w:rPr>
          <w:rFonts w:eastAsia="Times New Roman" w:cstheme="minorHAnsi"/>
          <w:i/>
          <w:iCs/>
          <w:sz w:val="24"/>
          <w:szCs w:val="24"/>
          <w:lang w:val="en-US" w:eastAsia="ar-SA"/>
        </w:rPr>
        <w:t>Alert the community of High Impac</w:t>
      </w:r>
      <w:r w:rsidR="00F40F38" w:rsidRPr="00B074C4">
        <w:rPr>
          <w:rFonts w:eastAsia="Times New Roman" w:cstheme="minorHAnsi"/>
          <w:i/>
          <w:iCs/>
          <w:sz w:val="24"/>
          <w:szCs w:val="24"/>
          <w:lang w:val="en-US" w:eastAsia="ar-SA"/>
        </w:rPr>
        <w:t xml:space="preserve">t </w:t>
      </w:r>
      <w:r w:rsidR="001B7345" w:rsidRPr="00B074C4">
        <w:rPr>
          <w:rFonts w:eastAsia="Times New Roman" w:cstheme="minorHAnsi"/>
          <w:i/>
          <w:iCs/>
          <w:sz w:val="24"/>
          <w:szCs w:val="24"/>
          <w:lang w:val="en-US" w:eastAsia="ar-SA"/>
        </w:rPr>
        <w:t>applications.</w:t>
      </w:r>
    </w:p>
    <w:p w14:paraId="35E7A4C0" w14:textId="42B3FF6A" w:rsidR="00A60864" w:rsidRPr="00CF600F" w:rsidRDefault="00A60864" w:rsidP="008928E6">
      <w:pPr>
        <w:numPr>
          <w:ilvl w:val="0"/>
          <w:numId w:val="9"/>
        </w:numPr>
        <w:spacing w:after="0" w:line="240" w:lineRule="auto"/>
        <w:ind w:left="680" w:hanging="567"/>
        <w:jc w:val="both"/>
        <w:rPr>
          <w:rFonts w:eastAsia="Times New Roman" w:cstheme="minorHAnsi"/>
          <w:i/>
          <w:iCs/>
          <w:sz w:val="24"/>
          <w:szCs w:val="24"/>
          <w:lang w:val="en-US" w:eastAsia="ar-SA"/>
        </w:rPr>
      </w:pPr>
      <w:r w:rsidRPr="00CF600F">
        <w:rPr>
          <w:rFonts w:eastAsia="Times New Roman" w:cstheme="minorHAnsi"/>
          <w:i/>
          <w:iCs/>
          <w:sz w:val="24"/>
          <w:szCs w:val="24"/>
          <w:lang w:val="en-US" w:eastAsia="ar-SA"/>
        </w:rPr>
        <w:t xml:space="preserve">Ensure that the timing of the consultation permits views to be given by the community, and a decision made by the Council, at a scheduled </w:t>
      </w:r>
      <w:r w:rsidR="004B490D" w:rsidRPr="00CF600F">
        <w:rPr>
          <w:rFonts w:eastAsia="Times New Roman" w:cstheme="minorHAnsi"/>
          <w:i/>
          <w:iCs/>
          <w:sz w:val="24"/>
          <w:szCs w:val="24"/>
          <w:lang w:val="en-US" w:eastAsia="ar-SA"/>
        </w:rPr>
        <w:t>m</w:t>
      </w:r>
      <w:r w:rsidRPr="00CF600F">
        <w:rPr>
          <w:rFonts w:eastAsia="Times New Roman" w:cstheme="minorHAnsi"/>
          <w:i/>
          <w:iCs/>
          <w:sz w:val="24"/>
          <w:szCs w:val="24"/>
          <w:lang w:val="en-US" w:eastAsia="ar-SA"/>
        </w:rPr>
        <w:t>eeting.</w:t>
      </w:r>
    </w:p>
    <w:p w14:paraId="12A81C97" w14:textId="2D1019E3" w:rsidR="00A60864" w:rsidRPr="00CF600F" w:rsidRDefault="00A60864" w:rsidP="008928E6">
      <w:pPr>
        <w:numPr>
          <w:ilvl w:val="0"/>
          <w:numId w:val="9"/>
        </w:numPr>
        <w:spacing w:after="0" w:line="240" w:lineRule="auto"/>
        <w:ind w:left="680" w:hanging="567"/>
        <w:jc w:val="both"/>
        <w:rPr>
          <w:rFonts w:eastAsia="Times New Roman" w:cstheme="minorHAnsi"/>
          <w:i/>
          <w:iCs/>
          <w:sz w:val="24"/>
          <w:szCs w:val="24"/>
          <w:lang w:val="en-US" w:eastAsia="ar-SA"/>
        </w:rPr>
      </w:pPr>
      <w:r w:rsidRPr="00CF600F">
        <w:rPr>
          <w:rFonts w:eastAsia="Times New Roman" w:cstheme="minorHAnsi"/>
          <w:i/>
          <w:iCs/>
          <w:sz w:val="24"/>
          <w:szCs w:val="24"/>
          <w:lang w:val="en-US" w:eastAsia="ar-SA"/>
        </w:rPr>
        <w:t>Consider representations made</w:t>
      </w:r>
      <w:r w:rsidR="00BA3045" w:rsidRPr="00CF600F">
        <w:rPr>
          <w:rFonts w:eastAsia="Times New Roman" w:cstheme="minorHAnsi"/>
          <w:i/>
          <w:iCs/>
          <w:sz w:val="24"/>
          <w:szCs w:val="24"/>
          <w:lang w:val="en-US" w:eastAsia="ar-SA"/>
        </w:rPr>
        <w:t>.</w:t>
      </w:r>
    </w:p>
    <w:p w14:paraId="565D813B" w14:textId="19F5CE0E" w:rsidR="00A60864" w:rsidRPr="00CF600F" w:rsidRDefault="00A60864" w:rsidP="008928E6">
      <w:pPr>
        <w:numPr>
          <w:ilvl w:val="0"/>
          <w:numId w:val="9"/>
        </w:numPr>
        <w:spacing w:after="0" w:line="240" w:lineRule="auto"/>
        <w:ind w:left="680" w:hanging="567"/>
        <w:jc w:val="both"/>
        <w:rPr>
          <w:rFonts w:eastAsia="Times New Roman" w:cstheme="minorHAnsi"/>
          <w:i/>
          <w:iCs/>
          <w:sz w:val="24"/>
          <w:szCs w:val="24"/>
          <w:lang w:val="en-US" w:eastAsia="ar-SA"/>
        </w:rPr>
      </w:pPr>
      <w:r w:rsidRPr="00CF600F">
        <w:rPr>
          <w:rFonts w:eastAsia="Times New Roman" w:cstheme="minorHAnsi"/>
          <w:i/>
          <w:iCs/>
          <w:sz w:val="24"/>
          <w:szCs w:val="24"/>
          <w:lang w:val="en-US" w:eastAsia="ar-SA"/>
        </w:rPr>
        <w:t>Allow the Officer Responsible to undertake relevant liaison</w:t>
      </w:r>
      <w:r w:rsidR="003C64E2" w:rsidRPr="00CF600F">
        <w:rPr>
          <w:rFonts w:eastAsia="Times New Roman" w:cstheme="minorHAnsi"/>
          <w:i/>
          <w:iCs/>
          <w:sz w:val="24"/>
          <w:szCs w:val="24"/>
          <w:lang w:val="en-US" w:eastAsia="ar-SA"/>
        </w:rPr>
        <w:t>,</w:t>
      </w:r>
      <w:r w:rsidRPr="00CF600F">
        <w:rPr>
          <w:rFonts w:eastAsia="Times New Roman" w:cstheme="minorHAnsi"/>
          <w:i/>
          <w:iCs/>
          <w:sz w:val="24"/>
          <w:szCs w:val="24"/>
          <w:lang w:val="en-US" w:eastAsia="ar-SA"/>
        </w:rPr>
        <w:t xml:space="preserve"> be the point of contact for third parties, and to convey the decision </w:t>
      </w:r>
      <w:r w:rsidR="00EB7495">
        <w:rPr>
          <w:rFonts w:eastAsia="Times New Roman" w:cstheme="minorHAnsi"/>
          <w:i/>
          <w:iCs/>
          <w:sz w:val="24"/>
          <w:szCs w:val="24"/>
          <w:lang w:val="en-US" w:eastAsia="ar-SA"/>
        </w:rPr>
        <w:t xml:space="preserve">to the </w:t>
      </w:r>
      <w:r w:rsidRPr="00CF600F">
        <w:rPr>
          <w:rFonts w:eastAsia="Times New Roman" w:cstheme="minorHAnsi"/>
          <w:i/>
          <w:iCs/>
          <w:sz w:val="24"/>
          <w:szCs w:val="24"/>
          <w:lang w:val="en-US" w:eastAsia="ar-SA"/>
        </w:rPr>
        <w:t xml:space="preserve">FoDDC.  </w:t>
      </w:r>
    </w:p>
    <w:p w14:paraId="5C338CFF" w14:textId="5F28D120" w:rsidR="00A60864" w:rsidRPr="00CF600F" w:rsidRDefault="00A60864" w:rsidP="008928E6">
      <w:pPr>
        <w:numPr>
          <w:ilvl w:val="0"/>
          <w:numId w:val="9"/>
        </w:numPr>
        <w:spacing w:after="0" w:line="240" w:lineRule="auto"/>
        <w:ind w:left="680" w:hanging="567"/>
        <w:jc w:val="both"/>
        <w:rPr>
          <w:rFonts w:eastAsia="Times New Roman" w:cstheme="minorHAnsi"/>
          <w:i/>
          <w:iCs/>
          <w:sz w:val="24"/>
          <w:szCs w:val="24"/>
          <w:lang w:val="en-US" w:eastAsia="ar-SA"/>
        </w:rPr>
      </w:pPr>
      <w:r w:rsidRPr="00CF600F">
        <w:rPr>
          <w:rFonts w:eastAsia="Times New Roman" w:cstheme="minorHAnsi"/>
          <w:i/>
          <w:iCs/>
          <w:sz w:val="24"/>
          <w:szCs w:val="24"/>
          <w:lang w:val="en-US" w:eastAsia="ar-SA"/>
        </w:rPr>
        <w:t>Ensure that the decision is made and recorded at a Parish Council Meeting.</w:t>
      </w:r>
    </w:p>
    <w:p w14:paraId="40B5074D" w14:textId="0C14E01B" w:rsidR="00A60864" w:rsidRDefault="00A60864" w:rsidP="008928E6">
      <w:pPr>
        <w:numPr>
          <w:ilvl w:val="0"/>
          <w:numId w:val="9"/>
        </w:numPr>
        <w:spacing w:after="0" w:line="240" w:lineRule="auto"/>
        <w:ind w:left="680" w:hanging="567"/>
        <w:jc w:val="both"/>
        <w:rPr>
          <w:rFonts w:eastAsia="Times New Roman" w:cstheme="minorHAnsi"/>
          <w:i/>
          <w:iCs/>
          <w:sz w:val="24"/>
          <w:szCs w:val="24"/>
          <w:lang w:val="en-US" w:eastAsia="ar-SA"/>
        </w:rPr>
      </w:pPr>
      <w:r w:rsidRPr="00CF600F">
        <w:rPr>
          <w:rFonts w:eastAsia="Times New Roman" w:cstheme="minorHAnsi"/>
          <w:i/>
          <w:iCs/>
          <w:sz w:val="24"/>
          <w:szCs w:val="24"/>
          <w:lang w:val="en-US" w:eastAsia="ar-SA"/>
        </w:rPr>
        <w:t>Provide a response to each high impact consultation.</w:t>
      </w:r>
    </w:p>
    <w:p w14:paraId="0D51E40E" w14:textId="512DED64" w:rsidR="00CF600F" w:rsidRPr="00CF600F" w:rsidRDefault="00CF600F" w:rsidP="00CF600F">
      <w:pPr>
        <w:spacing w:before="120" w:after="0" w:line="240" w:lineRule="auto"/>
        <w:jc w:val="both"/>
        <w:rPr>
          <w:rFonts w:eastAsia="Times New Roman" w:cstheme="minorHAnsi"/>
          <w:iCs/>
          <w:sz w:val="24"/>
          <w:szCs w:val="24"/>
          <w:lang w:val="en-US" w:eastAsia="ar-SA"/>
        </w:rPr>
      </w:pPr>
      <w:r w:rsidRPr="00CF600F">
        <w:rPr>
          <w:rFonts w:eastAsia="Times New Roman" w:cstheme="minorHAnsi"/>
          <w:iCs/>
          <w:sz w:val="24"/>
          <w:szCs w:val="24"/>
          <w:lang w:val="en-US" w:eastAsia="ar-SA"/>
        </w:rPr>
        <w:t xml:space="preserve">Councillors </w:t>
      </w:r>
      <w:r>
        <w:rPr>
          <w:rFonts w:eastAsia="Times New Roman" w:cstheme="minorHAnsi"/>
          <w:iCs/>
          <w:sz w:val="24"/>
          <w:szCs w:val="24"/>
          <w:lang w:val="en-US" w:eastAsia="ar-SA"/>
        </w:rPr>
        <w:t xml:space="preserve">agreed that </w:t>
      </w:r>
      <w:r w:rsidR="00E22856">
        <w:rPr>
          <w:rFonts w:eastAsia="Times New Roman" w:cstheme="minorHAnsi"/>
          <w:iCs/>
          <w:sz w:val="24"/>
          <w:szCs w:val="24"/>
          <w:lang w:val="en-US" w:eastAsia="ar-SA"/>
        </w:rPr>
        <w:t xml:space="preserve">the adopted </w:t>
      </w:r>
      <w:r w:rsidR="007C5F0F">
        <w:rPr>
          <w:rFonts w:eastAsia="Times New Roman" w:cstheme="minorHAnsi"/>
          <w:iCs/>
          <w:sz w:val="24"/>
          <w:szCs w:val="24"/>
          <w:lang w:val="en-US" w:eastAsia="ar-SA"/>
        </w:rPr>
        <w:t>p</w:t>
      </w:r>
      <w:r w:rsidR="00E22856">
        <w:rPr>
          <w:rFonts w:eastAsia="Times New Roman" w:cstheme="minorHAnsi"/>
          <w:iCs/>
          <w:sz w:val="24"/>
          <w:szCs w:val="24"/>
          <w:lang w:val="en-US" w:eastAsia="ar-SA"/>
        </w:rPr>
        <w:t>olicy</w:t>
      </w:r>
      <w:r>
        <w:rPr>
          <w:rFonts w:eastAsia="Times New Roman" w:cstheme="minorHAnsi"/>
          <w:iCs/>
          <w:sz w:val="24"/>
          <w:szCs w:val="24"/>
          <w:lang w:val="en-US" w:eastAsia="ar-SA"/>
        </w:rPr>
        <w:t xml:space="preserve"> has been appropriately applied and </w:t>
      </w:r>
      <w:r w:rsidR="00FD57C2">
        <w:rPr>
          <w:rFonts w:eastAsia="Times New Roman" w:cstheme="minorHAnsi"/>
          <w:iCs/>
          <w:sz w:val="24"/>
          <w:szCs w:val="24"/>
          <w:lang w:val="en-US" w:eastAsia="ar-SA"/>
        </w:rPr>
        <w:t xml:space="preserve">confirmed that </w:t>
      </w:r>
      <w:r>
        <w:rPr>
          <w:rFonts w:eastAsia="Times New Roman" w:cstheme="minorHAnsi"/>
          <w:iCs/>
          <w:sz w:val="24"/>
          <w:szCs w:val="24"/>
          <w:lang w:val="en-US" w:eastAsia="ar-SA"/>
        </w:rPr>
        <w:t xml:space="preserve">P0094/24/FUL is a High Impact application. </w:t>
      </w:r>
    </w:p>
    <w:p w14:paraId="04C271F6" w14:textId="17F38C04" w:rsidR="00213152" w:rsidRPr="00210CB9" w:rsidRDefault="006F3034" w:rsidP="005E1B42">
      <w:pPr>
        <w:pStyle w:val="Header"/>
        <w:tabs>
          <w:tab w:val="left" w:pos="567"/>
        </w:tabs>
        <w:spacing w:before="120" w:after="120"/>
        <w:jc w:val="both"/>
        <w:rPr>
          <w:rFonts w:cstheme="minorHAnsi"/>
          <w:color w:val="FF0000"/>
          <w:sz w:val="24"/>
          <w:szCs w:val="24"/>
        </w:rPr>
      </w:pPr>
      <w:r>
        <w:rPr>
          <w:rFonts w:cstheme="minorHAnsi"/>
          <w:sz w:val="24"/>
          <w:szCs w:val="24"/>
        </w:rPr>
        <w:t xml:space="preserve">The clerk reported that </w:t>
      </w:r>
      <w:r w:rsidR="00E22856">
        <w:rPr>
          <w:rFonts w:cstheme="minorHAnsi"/>
          <w:sz w:val="24"/>
          <w:szCs w:val="24"/>
        </w:rPr>
        <w:t>t</w:t>
      </w:r>
      <w:r w:rsidR="00367C50">
        <w:rPr>
          <w:rFonts w:cstheme="minorHAnsi"/>
          <w:sz w:val="24"/>
          <w:szCs w:val="24"/>
        </w:rPr>
        <w:t xml:space="preserve">here </w:t>
      </w:r>
      <w:r w:rsidR="00B80F78">
        <w:rPr>
          <w:rFonts w:cstheme="minorHAnsi"/>
          <w:sz w:val="24"/>
          <w:szCs w:val="24"/>
        </w:rPr>
        <w:t xml:space="preserve">are </w:t>
      </w:r>
      <w:proofErr w:type="gramStart"/>
      <w:r>
        <w:rPr>
          <w:rFonts w:cstheme="minorHAnsi"/>
          <w:sz w:val="24"/>
          <w:szCs w:val="24"/>
        </w:rPr>
        <w:t>2</w:t>
      </w:r>
      <w:proofErr w:type="gramEnd"/>
      <w:r>
        <w:rPr>
          <w:rFonts w:cstheme="minorHAnsi"/>
          <w:sz w:val="24"/>
          <w:szCs w:val="24"/>
        </w:rPr>
        <w:t xml:space="preserve"> public comments and 2 consultee comments</w:t>
      </w:r>
      <w:r w:rsidR="007711E9" w:rsidRPr="00042D37">
        <w:rPr>
          <w:rFonts w:cstheme="minorHAnsi"/>
          <w:color w:val="FF0000"/>
          <w:sz w:val="24"/>
          <w:szCs w:val="24"/>
        </w:rPr>
        <w:t xml:space="preserve"> </w:t>
      </w:r>
      <w:r w:rsidR="0084145B">
        <w:rPr>
          <w:rFonts w:cstheme="minorHAnsi"/>
          <w:sz w:val="24"/>
          <w:szCs w:val="24"/>
        </w:rPr>
        <w:t xml:space="preserve">on the </w:t>
      </w:r>
      <w:r w:rsidR="00CF2452">
        <w:rPr>
          <w:rFonts w:cstheme="minorHAnsi"/>
          <w:sz w:val="24"/>
          <w:szCs w:val="24"/>
        </w:rPr>
        <w:t>P</w:t>
      </w:r>
      <w:r w:rsidR="0084145B">
        <w:rPr>
          <w:rFonts w:cstheme="minorHAnsi"/>
          <w:sz w:val="24"/>
          <w:szCs w:val="24"/>
        </w:rPr>
        <w:t xml:space="preserve">lanning website. </w:t>
      </w:r>
      <w:r w:rsidR="00E22856">
        <w:rPr>
          <w:rFonts w:cstheme="minorHAnsi"/>
          <w:sz w:val="24"/>
          <w:szCs w:val="24"/>
        </w:rPr>
        <w:t xml:space="preserve">The public comments </w:t>
      </w:r>
      <w:r w:rsidR="00817B0B">
        <w:rPr>
          <w:rFonts w:cstheme="minorHAnsi"/>
          <w:sz w:val="24"/>
          <w:szCs w:val="24"/>
        </w:rPr>
        <w:t xml:space="preserve">both </w:t>
      </w:r>
      <w:r w:rsidR="00E22856">
        <w:rPr>
          <w:rFonts w:cstheme="minorHAnsi"/>
          <w:sz w:val="24"/>
          <w:szCs w:val="24"/>
        </w:rPr>
        <w:t>support the proposed development</w:t>
      </w:r>
      <w:r w:rsidR="00D558CD">
        <w:rPr>
          <w:rFonts w:cstheme="minorHAnsi"/>
          <w:sz w:val="24"/>
          <w:szCs w:val="24"/>
        </w:rPr>
        <w:t xml:space="preserve"> and come from properties that also adjoin the DSB</w:t>
      </w:r>
      <w:r w:rsidR="00817B0B">
        <w:rPr>
          <w:rFonts w:cstheme="minorHAnsi"/>
          <w:sz w:val="24"/>
          <w:szCs w:val="24"/>
        </w:rPr>
        <w:t xml:space="preserve">. </w:t>
      </w:r>
      <w:r w:rsidR="005E1B42">
        <w:rPr>
          <w:rFonts w:cstheme="minorHAnsi"/>
          <w:sz w:val="24"/>
          <w:szCs w:val="24"/>
        </w:rPr>
        <w:t>A c</w:t>
      </w:r>
      <w:r w:rsidR="00817B0B">
        <w:rPr>
          <w:rFonts w:cstheme="minorHAnsi"/>
          <w:sz w:val="24"/>
          <w:szCs w:val="24"/>
        </w:rPr>
        <w:t>onsultee comm</w:t>
      </w:r>
      <w:r w:rsidR="00E22856">
        <w:rPr>
          <w:rFonts w:cstheme="minorHAnsi"/>
          <w:sz w:val="24"/>
          <w:szCs w:val="24"/>
        </w:rPr>
        <w:t>e</w:t>
      </w:r>
      <w:r w:rsidR="00817B0B">
        <w:rPr>
          <w:rFonts w:cstheme="minorHAnsi"/>
          <w:sz w:val="24"/>
          <w:szCs w:val="24"/>
        </w:rPr>
        <w:t>n</w:t>
      </w:r>
      <w:r w:rsidR="00E22856">
        <w:rPr>
          <w:rFonts w:cstheme="minorHAnsi"/>
          <w:sz w:val="24"/>
          <w:szCs w:val="24"/>
        </w:rPr>
        <w:t xml:space="preserve">t from Gloucestershire County Council Highways </w:t>
      </w:r>
      <w:r w:rsidR="00817B0B">
        <w:rPr>
          <w:rFonts w:cstheme="minorHAnsi"/>
          <w:sz w:val="24"/>
          <w:szCs w:val="24"/>
        </w:rPr>
        <w:t xml:space="preserve">does not oppose it, </w:t>
      </w:r>
      <w:r w:rsidR="005E1B42">
        <w:rPr>
          <w:rFonts w:cstheme="minorHAnsi"/>
          <w:sz w:val="24"/>
          <w:szCs w:val="24"/>
        </w:rPr>
        <w:t xml:space="preserve">and a </w:t>
      </w:r>
      <w:r w:rsidR="00817B0B">
        <w:rPr>
          <w:rFonts w:cstheme="minorHAnsi"/>
          <w:sz w:val="24"/>
          <w:szCs w:val="24"/>
        </w:rPr>
        <w:t>consultee comment from the Health &amp; Safety Executive does not oppose in terms of distance from existing major hazards or pipelines.</w:t>
      </w:r>
    </w:p>
    <w:p w14:paraId="4F1C4CC6" w14:textId="239BB035" w:rsidR="0095259E" w:rsidRDefault="00A72153" w:rsidP="005E1B42">
      <w:pPr>
        <w:pStyle w:val="Header"/>
        <w:numPr>
          <w:ilvl w:val="0"/>
          <w:numId w:val="15"/>
        </w:numPr>
        <w:tabs>
          <w:tab w:val="left" w:pos="567"/>
        </w:tabs>
        <w:jc w:val="both"/>
        <w:rPr>
          <w:rFonts w:cstheme="minorHAnsi"/>
          <w:sz w:val="24"/>
          <w:szCs w:val="24"/>
        </w:rPr>
      </w:pPr>
      <w:r>
        <w:rPr>
          <w:rFonts w:cstheme="minorHAnsi"/>
          <w:sz w:val="24"/>
          <w:szCs w:val="24"/>
        </w:rPr>
        <w:t>C</w:t>
      </w:r>
      <w:r w:rsidR="0095259E">
        <w:rPr>
          <w:rFonts w:cstheme="minorHAnsi"/>
          <w:sz w:val="24"/>
          <w:szCs w:val="24"/>
        </w:rPr>
        <w:t xml:space="preserve">ouncillors expressed </w:t>
      </w:r>
      <w:r w:rsidR="00E24EC3">
        <w:rPr>
          <w:rFonts w:cstheme="minorHAnsi"/>
          <w:sz w:val="24"/>
          <w:szCs w:val="24"/>
        </w:rPr>
        <w:t xml:space="preserve">support for the existing planning policies </w:t>
      </w:r>
      <w:r>
        <w:rPr>
          <w:rFonts w:cstheme="minorHAnsi"/>
          <w:sz w:val="24"/>
          <w:szCs w:val="24"/>
        </w:rPr>
        <w:t>that</w:t>
      </w:r>
      <w:r w:rsidR="00E24EC3">
        <w:rPr>
          <w:rFonts w:cstheme="minorHAnsi"/>
          <w:sz w:val="24"/>
          <w:szCs w:val="24"/>
        </w:rPr>
        <w:t xml:space="preserve"> preclude development outside</w:t>
      </w:r>
      <w:r>
        <w:rPr>
          <w:rFonts w:cstheme="minorHAnsi"/>
          <w:sz w:val="24"/>
          <w:szCs w:val="24"/>
        </w:rPr>
        <w:t xml:space="preserve"> </w:t>
      </w:r>
      <w:r w:rsidR="0095259E">
        <w:rPr>
          <w:rFonts w:cstheme="minorHAnsi"/>
          <w:sz w:val="24"/>
          <w:szCs w:val="24"/>
        </w:rPr>
        <w:t>the DSB</w:t>
      </w:r>
      <w:r w:rsidR="00E24EC3">
        <w:rPr>
          <w:rFonts w:cstheme="minorHAnsi"/>
          <w:sz w:val="24"/>
          <w:szCs w:val="24"/>
        </w:rPr>
        <w:t xml:space="preserve">. Cllrs were concerned that the planning officer was </w:t>
      </w:r>
      <w:r w:rsidR="007A06B3">
        <w:rPr>
          <w:rFonts w:cstheme="minorHAnsi"/>
          <w:sz w:val="24"/>
          <w:szCs w:val="24"/>
        </w:rPr>
        <w:t xml:space="preserve">proposing to </w:t>
      </w:r>
      <w:r w:rsidR="007662AD">
        <w:rPr>
          <w:rFonts w:cstheme="minorHAnsi"/>
          <w:sz w:val="24"/>
          <w:szCs w:val="24"/>
        </w:rPr>
        <w:t>ignor</w:t>
      </w:r>
      <w:r w:rsidR="00B26619">
        <w:rPr>
          <w:rFonts w:cstheme="minorHAnsi"/>
          <w:sz w:val="24"/>
          <w:szCs w:val="24"/>
        </w:rPr>
        <w:t>e</w:t>
      </w:r>
      <w:r w:rsidR="00E24EC3">
        <w:rPr>
          <w:rFonts w:cstheme="minorHAnsi"/>
          <w:sz w:val="24"/>
          <w:szCs w:val="24"/>
        </w:rPr>
        <w:t xml:space="preserve"> this planning policy</w:t>
      </w:r>
      <w:r w:rsidR="0095259E">
        <w:rPr>
          <w:rFonts w:cstheme="minorHAnsi"/>
          <w:sz w:val="24"/>
          <w:szCs w:val="24"/>
        </w:rPr>
        <w:t xml:space="preserve"> because of </w:t>
      </w:r>
      <w:r w:rsidR="008A4A5F">
        <w:rPr>
          <w:rFonts w:cstheme="minorHAnsi"/>
          <w:sz w:val="24"/>
          <w:szCs w:val="24"/>
        </w:rPr>
        <w:t>a</w:t>
      </w:r>
      <w:r w:rsidR="0095259E">
        <w:rPr>
          <w:rFonts w:cstheme="minorHAnsi"/>
          <w:sz w:val="24"/>
          <w:szCs w:val="24"/>
        </w:rPr>
        <w:t xml:space="preserve"> wider shortfall of new housing developments</w:t>
      </w:r>
      <w:r w:rsidR="008A4A5F">
        <w:rPr>
          <w:rFonts w:cstheme="minorHAnsi"/>
          <w:sz w:val="24"/>
          <w:szCs w:val="24"/>
        </w:rPr>
        <w:t xml:space="preserve"> in the Forest of Dean which</w:t>
      </w:r>
      <w:r w:rsidR="0095259E">
        <w:rPr>
          <w:rFonts w:cstheme="minorHAnsi"/>
          <w:sz w:val="24"/>
          <w:szCs w:val="24"/>
        </w:rPr>
        <w:t xml:space="preserve"> could have repercussions elsewhere in the village.</w:t>
      </w:r>
      <w:r w:rsidR="00603E72">
        <w:rPr>
          <w:rFonts w:cstheme="minorHAnsi"/>
          <w:sz w:val="24"/>
          <w:szCs w:val="24"/>
        </w:rPr>
        <w:t xml:space="preserve"> Concern </w:t>
      </w:r>
      <w:proofErr w:type="gramStart"/>
      <w:r w:rsidR="00603E72">
        <w:rPr>
          <w:rFonts w:cstheme="minorHAnsi"/>
          <w:sz w:val="24"/>
          <w:szCs w:val="24"/>
        </w:rPr>
        <w:t>was expressed</w:t>
      </w:r>
      <w:proofErr w:type="gramEnd"/>
      <w:r w:rsidR="00603E72">
        <w:rPr>
          <w:rFonts w:cstheme="minorHAnsi"/>
          <w:sz w:val="24"/>
          <w:szCs w:val="24"/>
        </w:rPr>
        <w:t xml:space="preserve"> that conditions relating to </w:t>
      </w:r>
      <w:r w:rsidR="00D558CD">
        <w:rPr>
          <w:rFonts w:cstheme="minorHAnsi"/>
          <w:sz w:val="24"/>
          <w:szCs w:val="24"/>
        </w:rPr>
        <w:t xml:space="preserve">a </w:t>
      </w:r>
      <w:r w:rsidR="00603E72">
        <w:rPr>
          <w:rFonts w:cstheme="minorHAnsi"/>
          <w:sz w:val="24"/>
          <w:szCs w:val="24"/>
        </w:rPr>
        <w:t xml:space="preserve">previous planning approval, i.e. that there will be no future development of the site, may not be observed. </w:t>
      </w:r>
    </w:p>
    <w:p w14:paraId="2787C640" w14:textId="6418B9C5" w:rsidR="0095259E" w:rsidRDefault="008A4A5F" w:rsidP="005E1B42">
      <w:pPr>
        <w:pStyle w:val="Header"/>
        <w:numPr>
          <w:ilvl w:val="0"/>
          <w:numId w:val="15"/>
        </w:numPr>
        <w:tabs>
          <w:tab w:val="left" w:pos="567"/>
        </w:tabs>
        <w:jc w:val="both"/>
        <w:rPr>
          <w:rFonts w:cstheme="minorHAnsi"/>
          <w:sz w:val="24"/>
          <w:szCs w:val="24"/>
        </w:rPr>
      </w:pPr>
      <w:r>
        <w:rPr>
          <w:rFonts w:cstheme="minorHAnsi"/>
          <w:sz w:val="24"/>
          <w:szCs w:val="24"/>
        </w:rPr>
        <w:t xml:space="preserve">Councillors acknowledged there is a public </w:t>
      </w:r>
      <w:r w:rsidR="00B26619">
        <w:rPr>
          <w:rFonts w:cstheme="minorHAnsi"/>
          <w:sz w:val="24"/>
          <w:szCs w:val="24"/>
        </w:rPr>
        <w:t>concern</w:t>
      </w:r>
      <w:r>
        <w:rPr>
          <w:rFonts w:cstheme="minorHAnsi"/>
          <w:sz w:val="24"/>
          <w:szCs w:val="24"/>
        </w:rPr>
        <w:t xml:space="preserve"> that </w:t>
      </w:r>
      <w:r w:rsidR="00E24EC3">
        <w:rPr>
          <w:rFonts w:cstheme="minorHAnsi"/>
          <w:sz w:val="24"/>
          <w:szCs w:val="24"/>
        </w:rPr>
        <w:t>a</w:t>
      </w:r>
      <w:r>
        <w:rPr>
          <w:rFonts w:cstheme="minorHAnsi"/>
          <w:sz w:val="24"/>
          <w:szCs w:val="24"/>
        </w:rPr>
        <w:t xml:space="preserve"> developer is </w:t>
      </w:r>
      <w:r w:rsidR="00E24EC3">
        <w:rPr>
          <w:rFonts w:cstheme="minorHAnsi"/>
          <w:sz w:val="24"/>
          <w:szCs w:val="24"/>
        </w:rPr>
        <w:t xml:space="preserve">involved and is </w:t>
      </w:r>
      <w:r>
        <w:rPr>
          <w:rFonts w:cstheme="minorHAnsi"/>
          <w:sz w:val="24"/>
          <w:szCs w:val="24"/>
        </w:rPr>
        <w:t xml:space="preserve">not being transparent over </w:t>
      </w:r>
      <w:r w:rsidR="00E24EC3">
        <w:rPr>
          <w:rFonts w:cstheme="minorHAnsi"/>
          <w:sz w:val="24"/>
          <w:szCs w:val="24"/>
        </w:rPr>
        <w:t>future</w:t>
      </w:r>
      <w:r>
        <w:rPr>
          <w:rFonts w:cstheme="minorHAnsi"/>
          <w:sz w:val="24"/>
          <w:szCs w:val="24"/>
        </w:rPr>
        <w:t xml:space="preserve"> intentions</w:t>
      </w:r>
      <w:r w:rsidR="00E24EC3">
        <w:rPr>
          <w:rFonts w:cstheme="minorHAnsi"/>
          <w:sz w:val="24"/>
          <w:szCs w:val="24"/>
        </w:rPr>
        <w:t xml:space="preserve"> for development of the paddock.</w:t>
      </w:r>
    </w:p>
    <w:p w14:paraId="4762BF1C" w14:textId="26C39B7A" w:rsidR="00A72153" w:rsidRPr="005E1B42" w:rsidRDefault="008A4A5F" w:rsidP="00EE4A12">
      <w:pPr>
        <w:pStyle w:val="Header"/>
        <w:numPr>
          <w:ilvl w:val="0"/>
          <w:numId w:val="15"/>
        </w:numPr>
        <w:tabs>
          <w:tab w:val="left" w:pos="567"/>
        </w:tabs>
        <w:jc w:val="both"/>
        <w:rPr>
          <w:rFonts w:cstheme="minorHAnsi"/>
          <w:sz w:val="24"/>
          <w:szCs w:val="24"/>
        </w:rPr>
      </w:pPr>
      <w:r w:rsidRPr="005E1B42">
        <w:rPr>
          <w:rFonts w:cstheme="minorHAnsi"/>
          <w:sz w:val="24"/>
          <w:szCs w:val="24"/>
        </w:rPr>
        <w:t>Councillors expressed a desire to ensure that the orchard, if it is to be a condition of planning approval, offers robust pr</w:t>
      </w:r>
      <w:r w:rsidR="007C5F0F">
        <w:rPr>
          <w:rFonts w:cstheme="minorHAnsi"/>
          <w:sz w:val="24"/>
          <w:szCs w:val="24"/>
        </w:rPr>
        <w:t>otection against</w:t>
      </w:r>
      <w:r w:rsidRPr="005E1B42">
        <w:rPr>
          <w:rFonts w:cstheme="minorHAnsi"/>
          <w:sz w:val="24"/>
          <w:szCs w:val="24"/>
        </w:rPr>
        <w:t xml:space="preserve"> further development of the site</w:t>
      </w:r>
      <w:r w:rsidR="00603E72" w:rsidRPr="005E1B42">
        <w:rPr>
          <w:rFonts w:cstheme="minorHAnsi"/>
          <w:sz w:val="24"/>
          <w:szCs w:val="24"/>
        </w:rPr>
        <w:t xml:space="preserve"> and </w:t>
      </w:r>
      <w:r w:rsidR="00603E72" w:rsidRPr="005E1B42">
        <w:rPr>
          <w:rFonts w:cstheme="minorHAnsi"/>
          <w:sz w:val="24"/>
          <w:szCs w:val="24"/>
        </w:rPr>
        <w:lastRenderedPageBreak/>
        <w:t>offer substantial amenity benefit to the community</w:t>
      </w:r>
      <w:r w:rsidRPr="005E1B42">
        <w:rPr>
          <w:rFonts w:cstheme="minorHAnsi"/>
          <w:sz w:val="24"/>
          <w:szCs w:val="24"/>
        </w:rPr>
        <w:t xml:space="preserve">. It </w:t>
      </w:r>
      <w:proofErr w:type="gramStart"/>
      <w:r w:rsidRPr="005E1B42">
        <w:rPr>
          <w:rFonts w:cstheme="minorHAnsi"/>
          <w:sz w:val="24"/>
          <w:szCs w:val="24"/>
        </w:rPr>
        <w:t>was s</w:t>
      </w:r>
      <w:r w:rsidR="00A72153" w:rsidRPr="005E1B42">
        <w:rPr>
          <w:rFonts w:cstheme="minorHAnsi"/>
          <w:sz w:val="24"/>
          <w:szCs w:val="24"/>
        </w:rPr>
        <w:t>uggest</w:t>
      </w:r>
      <w:r w:rsidRPr="005E1B42">
        <w:rPr>
          <w:rFonts w:cstheme="minorHAnsi"/>
          <w:sz w:val="24"/>
          <w:szCs w:val="24"/>
        </w:rPr>
        <w:t>ed</w:t>
      </w:r>
      <w:proofErr w:type="gramEnd"/>
      <w:r w:rsidR="00A72153" w:rsidRPr="005E1B42">
        <w:rPr>
          <w:rFonts w:cstheme="minorHAnsi"/>
          <w:sz w:val="24"/>
          <w:szCs w:val="24"/>
        </w:rPr>
        <w:t xml:space="preserve"> that</w:t>
      </w:r>
      <w:r w:rsidRPr="005E1B42">
        <w:rPr>
          <w:rFonts w:cstheme="minorHAnsi"/>
          <w:sz w:val="24"/>
          <w:szCs w:val="24"/>
        </w:rPr>
        <w:t xml:space="preserve"> the </w:t>
      </w:r>
      <w:r w:rsidR="00A72153" w:rsidRPr="005E1B42">
        <w:rPr>
          <w:rFonts w:cstheme="minorHAnsi"/>
          <w:sz w:val="24"/>
          <w:szCs w:val="24"/>
        </w:rPr>
        <w:t xml:space="preserve">orchard </w:t>
      </w:r>
      <w:r w:rsidR="00D558CD">
        <w:rPr>
          <w:rFonts w:cstheme="minorHAnsi"/>
          <w:sz w:val="24"/>
          <w:szCs w:val="24"/>
        </w:rPr>
        <w:t xml:space="preserve">might </w:t>
      </w:r>
      <w:r w:rsidRPr="005E1B42">
        <w:rPr>
          <w:rFonts w:cstheme="minorHAnsi"/>
          <w:sz w:val="24"/>
          <w:szCs w:val="24"/>
        </w:rPr>
        <w:t xml:space="preserve">be </w:t>
      </w:r>
      <w:r w:rsidR="00A72153" w:rsidRPr="005E1B42">
        <w:rPr>
          <w:rFonts w:cstheme="minorHAnsi"/>
          <w:sz w:val="24"/>
          <w:szCs w:val="24"/>
        </w:rPr>
        <w:t>given over to KPC control</w:t>
      </w:r>
      <w:r w:rsidRPr="005E1B42">
        <w:rPr>
          <w:rFonts w:cstheme="minorHAnsi"/>
          <w:sz w:val="24"/>
          <w:szCs w:val="24"/>
        </w:rPr>
        <w:t>.</w:t>
      </w:r>
    </w:p>
    <w:p w14:paraId="482AA7AA" w14:textId="1220B980" w:rsidR="00937CFC" w:rsidRDefault="00937CFC" w:rsidP="005E1B42">
      <w:pPr>
        <w:pStyle w:val="Header"/>
        <w:numPr>
          <w:ilvl w:val="0"/>
          <w:numId w:val="15"/>
        </w:numPr>
        <w:tabs>
          <w:tab w:val="left" w:pos="567"/>
        </w:tabs>
        <w:jc w:val="both"/>
        <w:rPr>
          <w:rFonts w:cstheme="minorHAnsi"/>
          <w:sz w:val="24"/>
          <w:szCs w:val="24"/>
        </w:rPr>
      </w:pPr>
      <w:r>
        <w:rPr>
          <w:rFonts w:cstheme="minorHAnsi"/>
          <w:sz w:val="24"/>
          <w:szCs w:val="24"/>
        </w:rPr>
        <w:t xml:space="preserve">Concern </w:t>
      </w:r>
      <w:proofErr w:type="gramStart"/>
      <w:r w:rsidR="008A4A5F">
        <w:rPr>
          <w:rFonts w:cstheme="minorHAnsi"/>
          <w:sz w:val="24"/>
          <w:szCs w:val="24"/>
        </w:rPr>
        <w:t>was expressed</w:t>
      </w:r>
      <w:proofErr w:type="gramEnd"/>
      <w:r w:rsidR="008A4A5F">
        <w:rPr>
          <w:rFonts w:cstheme="minorHAnsi"/>
          <w:sz w:val="24"/>
          <w:szCs w:val="24"/>
        </w:rPr>
        <w:t xml:space="preserve"> </w:t>
      </w:r>
      <w:r w:rsidR="0040345F">
        <w:rPr>
          <w:rFonts w:cstheme="minorHAnsi"/>
          <w:sz w:val="24"/>
          <w:szCs w:val="24"/>
        </w:rPr>
        <w:t xml:space="preserve">that the plot size and orientation of the proposed building is not mitigated by the proposed amenity </w:t>
      </w:r>
      <w:r>
        <w:rPr>
          <w:rFonts w:cstheme="minorHAnsi"/>
          <w:sz w:val="24"/>
          <w:szCs w:val="24"/>
        </w:rPr>
        <w:t>benefits</w:t>
      </w:r>
      <w:r w:rsidR="0040345F">
        <w:rPr>
          <w:rFonts w:cstheme="minorHAnsi"/>
          <w:sz w:val="24"/>
          <w:szCs w:val="24"/>
        </w:rPr>
        <w:t xml:space="preserve">. If approved, Councillors will look </w:t>
      </w:r>
      <w:r w:rsidR="0081609C">
        <w:rPr>
          <w:rFonts w:cstheme="minorHAnsi"/>
          <w:sz w:val="24"/>
          <w:szCs w:val="24"/>
        </w:rPr>
        <w:t xml:space="preserve">to </w:t>
      </w:r>
      <w:r w:rsidR="0040345F">
        <w:rPr>
          <w:rFonts w:cstheme="minorHAnsi"/>
          <w:sz w:val="24"/>
          <w:szCs w:val="24"/>
        </w:rPr>
        <w:t>Planners to</w:t>
      </w:r>
      <w:r>
        <w:rPr>
          <w:rFonts w:cstheme="minorHAnsi"/>
          <w:sz w:val="24"/>
          <w:szCs w:val="24"/>
        </w:rPr>
        <w:t xml:space="preserve"> reduce the size of the plot</w:t>
      </w:r>
      <w:r w:rsidR="0040345F">
        <w:rPr>
          <w:rFonts w:cstheme="minorHAnsi"/>
          <w:sz w:val="24"/>
          <w:szCs w:val="24"/>
        </w:rPr>
        <w:t xml:space="preserve"> ‘f</w:t>
      </w:r>
      <w:r>
        <w:rPr>
          <w:rFonts w:cstheme="minorHAnsi"/>
          <w:sz w:val="24"/>
          <w:szCs w:val="24"/>
        </w:rPr>
        <w:t>ootprint</w:t>
      </w:r>
      <w:proofErr w:type="gramStart"/>
      <w:r w:rsidR="0040345F">
        <w:rPr>
          <w:rFonts w:cstheme="minorHAnsi"/>
          <w:sz w:val="24"/>
          <w:szCs w:val="24"/>
        </w:rPr>
        <w:t>’</w:t>
      </w:r>
      <w:r>
        <w:rPr>
          <w:rFonts w:cstheme="minorHAnsi"/>
          <w:sz w:val="24"/>
          <w:szCs w:val="24"/>
        </w:rPr>
        <w:t>.</w:t>
      </w:r>
      <w:proofErr w:type="gramEnd"/>
      <w:r>
        <w:rPr>
          <w:rFonts w:cstheme="minorHAnsi"/>
          <w:sz w:val="24"/>
          <w:szCs w:val="24"/>
        </w:rPr>
        <w:t xml:space="preserve"> </w:t>
      </w:r>
    </w:p>
    <w:p w14:paraId="03804F7B" w14:textId="52D1302D" w:rsidR="00603E72" w:rsidRPr="00E24EC3" w:rsidRDefault="00E24EC3" w:rsidP="00E24EC3">
      <w:pPr>
        <w:pStyle w:val="Header"/>
        <w:numPr>
          <w:ilvl w:val="0"/>
          <w:numId w:val="15"/>
        </w:numPr>
        <w:tabs>
          <w:tab w:val="left" w:pos="567"/>
        </w:tabs>
        <w:jc w:val="both"/>
        <w:rPr>
          <w:rFonts w:cstheme="minorHAnsi"/>
          <w:sz w:val="24"/>
          <w:szCs w:val="24"/>
        </w:rPr>
      </w:pPr>
      <w:r>
        <w:rPr>
          <w:rFonts w:cstheme="minorHAnsi"/>
          <w:sz w:val="24"/>
          <w:szCs w:val="24"/>
        </w:rPr>
        <w:t xml:space="preserve">Cllrs noted that the applicants had expressed concern that a planning condition requiring a hedge around the </w:t>
      </w:r>
      <w:r w:rsidR="001B7345">
        <w:rPr>
          <w:rFonts w:cstheme="minorHAnsi"/>
          <w:sz w:val="24"/>
          <w:szCs w:val="24"/>
        </w:rPr>
        <w:t>property</w:t>
      </w:r>
      <w:r>
        <w:rPr>
          <w:rFonts w:cstheme="minorHAnsi"/>
          <w:sz w:val="24"/>
          <w:szCs w:val="24"/>
        </w:rPr>
        <w:t xml:space="preserve"> would create maintenance obligations on the current owners and that a boundary fence was preferred</w:t>
      </w:r>
      <w:proofErr w:type="gramStart"/>
      <w:r>
        <w:rPr>
          <w:rFonts w:cstheme="minorHAnsi"/>
          <w:sz w:val="24"/>
          <w:szCs w:val="24"/>
        </w:rPr>
        <w:t xml:space="preserve">. </w:t>
      </w:r>
      <w:r w:rsidR="0040345F" w:rsidRPr="00E24EC3">
        <w:rPr>
          <w:rFonts w:cstheme="minorHAnsi"/>
          <w:sz w:val="24"/>
          <w:szCs w:val="24"/>
        </w:rPr>
        <w:t xml:space="preserve"> </w:t>
      </w:r>
      <w:proofErr w:type="gramEnd"/>
      <w:r>
        <w:rPr>
          <w:rFonts w:cstheme="minorHAnsi"/>
          <w:sz w:val="24"/>
          <w:szCs w:val="24"/>
        </w:rPr>
        <w:t xml:space="preserve">Cllrs suggested that they were open to the idea that the Parish Council could accept responsibility to develop the </w:t>
      </w:r>
      <w:r w:rsidR="0040345F" w:rsidRPr="00E24EC3">
        <w:rPr>
          <w:rFonts w:cstheme="minorHAnsi"/>
          <w:sz w:val="24"/>
          <w:szCs w:val="24"/>
        </w:rPr>
        <w:t>newly planted orchard</w:t>
      </w:r>
      <w:r>
        <w:rPr>
          <w:rFonts w:cstheme="minorHAnsi"/>
          <w:sz w:val="24"/>
          <w:szCs w:val="24"/>
        </w:rPr>
        <w:t xml:space="preserve"> as a community orchard and manage the boundary hedge around the proposed property</w:t>
      </w:r>
      <w:proofErr w:type="gramStart"/>
      <w:r>
        <w:rPr>
          <w:rFonts w:cstheme="minorHAnsi"/>
          <w:sz w:val="24"/>
          <w:szCs w:val="24"/>
        </w:rPr>
        <w:t xml:space="preserve">.  </w:t>
      </w:r>
      <w:proofErr w:type="gramEnd"/>
      <w:r>
        <w:rPr>
          <w:rFonts w:cstheme="minorHAnsi"/>
          <w:sz w:val="24"/>
          <w:szCs w:val="24"/>
        </w:rPr>
        <w:t>This would relieve the current applicants of the responsibility to manage th</w:t>
      </w:r>
      <w:r w:rsidR="00D8569F">
        <w:rPr>
          <w:rFonts w:cstheme="minorHAnsi"/>
          <w:sz w:val="24"/>
          <w:szCs w:val="24"/>
        </w:rPr>
        <w:t xml:space="preserve">e hedge (which </w:t>
      </w:r>
      <w:proofErr w:type="gramStart"/>
      <w:r w:rsidR="00D8569F">
        <w:rPr>
          <w:rFonts w:cstheme="minorHAnsi"/>
          <w:sz w:val="24"/>
          <w:szCs w:val="24"/>
        </w:rPr>
        <w:t>was preferred</w:t>
      </w:r>
      <w:proofErr w:type="gramEnd"/>
      <w:r w:rsidR="00D8569F">
        <w:rPr>
          <w:rFonts w:cstheme="minorHAnsi"/>
          <w:sz w:val="24"/>
          <w:szCs w:val="24"/>
        </w:rPr>
        <w:t>) and the orchard</w:t>
      </w:r>
      <w:r>
        <w:rPr>
          <w:rFonts w:cstheme="minorHAnsi"/>
          <w:sz w:val="24"/>
          <w:szCs w:val="24"/>
        </w:rPr>
        <w:t>.</w:t>
      </w:r>
      <w:r w:rsidR="0040345F" w:rsidRPr="00E24EC3">
        <w:rPr>
          <w:rFonts w:cstheme="minorHAnsi"/>
          <w:sz w:val="24"/>
          <w:szCs w:val="24"/>
        </w:rPr>
        <w:t xml:space="preserve"> </w:t>
      </w:r>
    </w:p>
    <w:p w14:paraId="416A81E8" w14:textId="3248D2C1" w:rsidR="00937CFC" w:rsidRDefault="00D8569F" w:rsidP="005E1B42">
      <w:pPr>
        <w:pStyle w:val="Header"/>
        <w:numPr>
          <w:ilvl w:val="0"/>
          <w:numId w:val="15"/>
        </w:numPr>
        <w:tabs>
          <w:tab w:val="left" w:pos="567"/>
        </w:tabs>
        <w:jc w:val="both"/>
        <w:rPr>
          <w:rFonts w:cstheme="minorHAnsi"/>
          <w:sz w:val="24"/>
          <w:szCs w:val="24"/>
        </w:rPr>
      </w:pPr>
      <w:r>
        <w:rPr>
          <w:rFonts w:cstheme="minorHAnsi"/>
          <w:sz w:val="24"/>
          <w:szCs w:val="24"/>
        </w:rPr>
        <w:t xml:space="preserve">Cllrs suggested that a </w:t>
      </w:r>
      <w:r w:rsidR="00603E72">
        <w:rPr>
          <w:rFonts w:cstheme="minorHAnsi"/>
          <w:sz w:val="24"/>
          <w:szCs w:val="24"/>
        </w:rPr>
        <w:t>Section 106 P</w:t>
      </w:r>
      <w:r w:rsidR="00937CFC">
        <w:rPr>
          <w:rFonts w:cstheme="minorHAnsi"/>
          <w:sz w:val="24"/>
          <w:szCs w:val="24"/>
        </w:rPr>
        <w:t xml:space="preserve">lanning </w:t>
      </w:r>
      <w:r w:rsidR="00603E72">
        <w:rPr>
          <w:rFonts w:cstheme="minorHAnsi"/>
          <w:sz w:val="24"/>
          <w:szCs w:val="24"/>
        </w:rPr>
        <w:t>A</w:t>
      </w:r>
      <w:r w:rsidR="00937CFC">
        <w:rPr>
          <w:rFonts w:cstheme="minorHAnsi"/>
          <w:sz w:val="24"/>
          <w:szCs w:val="24"/>
        </w:rPr>
        <w:t>greement</w:t>
      </w:r>
      <w:r w:rsidR="00603E72">
        <w:rPr>
          <w:rFonts w:cstheme="minorHAnsi"/>
          <w:sz w:val="24"/>
          <w:szCs w:val="24"/>
        </w:rPr>
        <w:t xml:space="preserve"> was </w:t>
      </w:r>
      <w:r>
        <w:rPr>
          <w:rFonts w:cstheme="minorHAnsi"/>
          <w:sz w:val="24"/>
          <w:szCs w:val="24"/>
        </w:rPr>
        <w:t xml:space="preserve">required to secure the development of a community </w:t>
      </w:r>
      <w:proofErr w:type="gramStart"/>
      <w:r>
        <w:rPr>
          <w:rFonts w:cstheme="minorHAnsi"/>
          <w:sz w:val="24"/>
          <w:szCs w:val="24"/>
        </w:rPr>
        <w:t xml:space="preserve">orchard </w:t>
      </w:r>
      <w:r w:rsidR="00603E72">
        <w:rPr>
          <w:rFonts w:cstheme="minorHAnsi"/>
          <w:sz w:val="24"/>
          <w:szCs w:val="24"/>
        </w:rPr>
        <w:t>.</w:t>
      </w:r>
      <w:proofErr w:type="gramEnd"/>
      <w:r w:rsidR="00603E72">
        <w:rPr>
          <w:rFonts w:cstheme="minorHAnsi"/>
          <w:sz w:val="24"/>
          <w:szCs w:val="24"/>
        </w:rPr>
        <w:t xml:space="preserve"> This would be </w:t>
      </w:r>
      <w:r w:rsidR="00937CFC">
        <w:rPr>
          <w:rFonts w:cstheme="minorHAnsi"/>
          <w:sz w:val="24"/>
          <w:szCs w:val="24"/>
        </w:rPr>
        <w:t>legal</w:t>
      </w:r>
      <w:r w:rsidR="00603E72">
        <w:rPr>
          <w:rFonts w:cstheme="minorHAnsi"/>
          <w:sz w:val="24"/>
          <w:szCs w:val="24"/>
        </w:rPr>
        <w:t>ly</w:t>
      </w:r>
      <w:r w:rsidR="00937CFC">
        <w:rPr>
          <w:rFonts w:cstheme="minorHAnsi"/>
          <w:sz w:val="24"/>
          <w:szCs w:val="24"/>
        </w:rPr>
        <w:t xml:space="preserve"> binding </w:t>
      </w:r>
      <w:r w:rsidR="00603E72">
        <w:rPr>
          <w:rFonts w:cstheme="minorHAnsi"/>
          <w:sz w:val="24"/>
          <w:szCs w:val="24"/>
        </w:rPr>
        <w:t xml:space="preserve">and offer greater assurance </w:t>
      </w:r>
      <w:r w:rsidR="007C5F0F">
        <w:rPr>
          <w:rFonts w:cstheme="minorHAnsi"/>
          <w:sz w:val="24"/>
          <w:szCs w:val="24"/>
        </w:rPr>
        <w:t>to</w:t>
      </w:r>
      <w:r w:rsidR="00603E72">
        <w:rPr>
          <w:rFonts w:cstheme="minorHAnsi"/>
          <w:sz w:val="24"/>
          <w:szCs w:val="24"/>
        </w:rPr>
        <w:t xml:space="preserve"> prevent future undesirable development and resolve </w:t>
      </w:r>
      <w:proofErr w:type="gramStart"/>
      <w:r w:rsidR="00603E72">
        <w:rPr>
          <w:rFonts w:cstheme="minorHAnsi"/>
          <w:sz w:val="24"/>
          <w:szCs w:val="24"/>
        </w:rPr>
        <w:t>some of</w:t>
      </w:r>
      <w:proofErr w:type="gramEnd"/>
      <w:r w:rsidR="00603E72">
        <w:rPr>
          <w:rFonts w:cstheme="minorHAnsi"/>
          <w:sz w:val="24"/>
          <w:szCs w:val="24"/>
        </w:rPr>
        <w:t xml:space="preserve"> the public concerns whilst allowing the applicants to achieve their aim. Costs implications would need to </w:t>
      </w:r>
      <w:proofErr w:type="gramStart"/>
      <w:r w:rsidR="00603E72">
        <w:rPr>
          <w:rFonts w:cstheme="minorHAnsi"/>
          <w:sz w:val="24"/>
          <w:szCs w:val="24"/>
        </w:rPr>
        <w:t>be considered</w:t>
      </w:r>
      <w:proofErr w:type="gramEnd"/>
      <w:r w:rsidR="00603E72">
        <w:rPr>
          <w:rFonts w:cstheme="minorHAnsi"/>
          <w:sz w:val="24"/>
          <w:szCs w:val="24"/>
        </w:rPr>
        <w:t xml:space="preserve"> unless funding by the applicants/developer </w:t>
      </w:r>
      <w:r w:rsidR="00D558CD">
        <w:rPr>
          <w:rFonts w:cstheme="minorHAnsi"/>
          <w:sz w:val="24"/>
          <w:szCs w:val="24"/>
        </w:rPr>
        <w:t>is made</w:t>
      </w:r>
      <w:r w:rsidR="00603E72">
        <w:rPr>
          <w:rFonts w:cstheme="minorHAnsi"/>
          <w:sz w:val="24"/>
          <w:szCs w:val="24"/>
        </w:rPr>
        <w:t xml:space="preserve"> a condition of approval. </w:t>
      </w:r>
    </w:p>
    <w:p w14:paraId="5BC0BDFC" w14:textId="2E165C0C" w:rsidR="00603E72" w:rsidRDefault="00603E72" w:rsidP="005E1B42">
      <w:pPr>
        <w:pStyle w:val="Header"/>
        <w:numPr>
          <w:ilvl w:val="0"/>
          <w:numId w:val="15"/>
        </w:numPr>
        <w:tabs>
          <w:tab w:val="left" w:pos="567"/>
        </w:tabs>
        <w:jc w:val="both"/>
        <w:rPr>
          <w:rFonts w:cstheme="minorHAnsi"/>
          <w:sz w:val="24"/>
          <w:szCs w:val="24"/>
        </w:rPr>
      </w:pPr>
      <w:r>
        <w:rPr>
          <w:rFonts w:cstheme="minorHAnsi"/>
          <w:sz w:val="24"/>
          <w:szCs w:val="24"/>
        </w:rPr>
        <w:t xml:space="preserve">Councillors acknowledged that ‘Biodiversity Net Gain’ requirements for domestic properties </w:t>
      </w:r>
      <w:r w:rsidR="005E1B42">
        <w:rPr>
          <w:rFonts w:cstheme="minorHAnsi"/>
          <w:sz w:val="24"/>
          <w:szCs w:val="24"/>
        </w:rPr>
        <w:t xml:space="preserve">will </w:t>
      </w:r>
      <w:proofErr w:type="gramStart"/>
      <w:r w:rsidR="005E1B42">
        <w:rPr>
          <w:rFonts w:cstheme="minorHAnsi"/>
          <w:sz w:val="24"/>
          <w:szCs w:val="24"/>
        </w:rPr>
        <w:t>be</w:t>
      </w:r>
      <w:r>
        <w:rPr>
          <w:rFonts w:cstheme="minorHAnsi"/>
          <w:sz w:val="24"/>
          <w:szCs w:val="24"/>
        </w:rPr>
        <w:t xml:space="preserve"> implemented</w:t>
      </w:r>
      <w:proofErr w:type="gramEnd"/>
      <w:r>
        <w:rPr>
          <w:rFonts w:cstheme="minorHAnsi"/>
          <w:sz w:val="24"/>
          <w:szCs w:val="24"/>
        </w:rPr>
        <w:t xml:space="preserve"> </w:t>
      </w:r>
      <w:r w:rsidR="00D558CD">
        <w:rPr>
          <w:rFonts w:cstheme="minorHAnsi"/>
          <w:sz w:val="24"/>
          <w:szCs w:val="24"/>
        </w:rPr>
        <w:t>from</w:t>
      </w:r>
      <w:r>
        <w:rPr>
          <w:rFonts w:cstheme="minorHAnsi"/>
          <w:sz w:val="24"/>
          <w:szCs w:val="24"/>
        </w:rPr>
        <w:t xml:space="preserve"> April 2024</w:t>
      </w:r>
      <w:r w:rsidR="00D8569F">
        <w:rPr>
          <w:rFonts w:cstheme="minorHAnsi"/>
          <w:sz w:val="24"/>
          <w:szCs w:val="24"/>
        </w:rPr>
        <w:t xml:space="preserve"> and that the idea of a community orchard would meet the spirit of this legislation</w:t>
      </w:r>
      <w:r>
        <w:rPr>
          <w:rFonts w:cstheme="minorHAnsi"/>
          <w:sz w:val="24"/>
          <w:szCs w:val="24"/>
        </w:rPr>
        <w:t>.</w:t>
      </w:r>
    </w:p>
    <w:p w14:paraId="4F62702A" w14:textId="5BD79F44" w:rsidR="00937CFC" w:rsidRDefault="00267E80" w:rsidP="00493BCF">
      <w:pPr>
        <w:pStyle w:val="Header"/>
        <w:tabs>
          <w:tab w:val="left" w:pos="567"/>
        </w:tabs>
        <w:spacing w:before="120"/>
        <w:jc w:val="both"/>
        <w:rPr>
          <w:rFonts w:cstheme="minorHAnsi"/>
          <w:sz w:val="24"/>
          <w:szCs w:val="24"/>
        </w:rPr>
      </w:pPr>
      <w:r>
        <w:rPr>
          <w:rFonts w:cstheme="minorHAnsi"/>
          <w:sz w:val="24"/>
          <w:szCs w:val="24"/>
        </w:rPr>
        <w:t xml:space="preserve">Councillors concluded that appropriate steps to </w:t>
      </w:r>
      <w:r w:rsidR="008C0154">
        <w:rPr>
          <w:rFonts w:cstheme="minorHAnsi"/>
          <w:sz w:val="24"/>
          <w:szCs w:val="24"/>
        </w:rPr>
        <w:t>gain the views of the local community ha</w:t>
      </w:r>
      <w:r w:rsidR="005E1B42">
        <w:rPr>
          <w:rFonts w:cstheme="minorHAnsi"/>
          <w:sz w:val="24"/>
          <w:szCs w:val="24"/>
        </w:rPr>
        <w:t>ve</w:t>
      </w:r>
      <w:r w:rsidR="008C0154">
        <w:rPr>
          <w:rFonts w:cstheme="minorHAnsi"/>
          <w:sz w:val="24"/>
          <w:szCs w:val="24"/>
        </w:rPr>
        <w:t xml:space="preserve"> been taken and t</w:t>
      </w:r>
      <w:r w:rsidR="006C2138">
        <w:rPr>
          <w:rFonts w:cstheme="minorHAnsi"/>
          <w:sz w:val="24"/>
          <w:szCs w:val="24"/>
        </w:rPr>
        <w:t>hat t</w:t>
      </w:r>
      <w:r w:rsidR="008C0154">
        <w:rPr>
          <w:rFonts w:cstheme="minorHAnsi"/>
          <w:sz w:val="24"/>
          <w:szCs w:val="24"/>
        </w:rPr>
        <w:t xml:space="preserve">hey </w:t>
      </w:r>
      <w:r w:rsidR="007C5F0F">
        <w:rPr>
          <w:rFonts w:cstheme="minorHAnsi"/>
          <w:sz w:val="24"/>
          <w:szCs w:val="24"/>
        </w:rPr>
        <w:t>are</w:t>
      </w:r>
      <w:r w:rsidR="008C0154">
        <w:rPr>
          <w:rFonts w:cstheme="minorHAnsi"/>
          <w:sz w:val="24"/>
          <w:szCs w:val="24"/>
        </w:rPr>
        <w:t xml:space="preserve"> </w:t>
      </w:r>
      <w:proofErr w:type="gramStart"/>
      <w:r w:rsidR="008C0154">
        <w:rPr>
          <w:rFonts w:cstheme="minorHAnsi"/>
          <w:sz w:val="24"/>
          <w:szCs w:val="24"/>
        </w:rPr>
        <w:t>in a position</w:t>
      </w:r>
      <w:proofErr w:type="gramEnd"/>
      <w:r w:rsidR="008C0154">
        <w:rPr>
          <w:rFonts w:cstheme="minorHAnsi"/>
          <w:sz w:val="24"/>
          <w:szCs w:val="24"/>
        </w:rPr>
        <w:t xml:space="preserve"> to </w:t>
      </w:r>
      <w:r w:rsidR="00356C6E">
        <w:rPr>
          <w:rFonts w:cstheme="minorHAnsi"/>
          <w:sz w:val="24"/>
          <w:szCs w:val="24"/>
        </w:rPr>
        <w:t xml:space="preserve">vote on their support, or otherwise for the application. </w:t>
      </w:r>
      <w:r w:rsidR="0089524B">
        <w:rPr>
          <w:rFonts w:cstheme="minorHAnsi"/>
          <w:sz w:val="24"/>
          <w:szCs w:val="24"/>
        </w:rPr>
        <w:t>Councillors acknowledge</w:t>
      </w:r>
      <w:r w:rsidR="005E1B42">
        <w:rPr>
          <w:rFonts w:cstheme="minorHAnsi"/>
          <w:sz w:val="24"/>
          <w:szCs w:val="24"/>
        </w:rPr>
        <w:t xml:space="preserve"> public support for the applicants to achieve their goal of improved housing and a </w:t>
      </w:r>
      <w:r w:rsidR="00C41E25">
        <w:rPr>
          <w:rFonts w:cstheme="minorHAnsi"/>
          <w:sz w:val="24"/>
          <w:szCs w:val="24"/>
        </w:rPr>
        <w:t xml:space="preserve">widespread </w:t>
      </w:r>
      <w:r w:rsidR="005E1B42">
        <w:rPr>
          <w:rFonts w:cstheme="minorHAnsi"/>
          <w:sz w:val="24"/>
          <w:szCs w:val="24"/>
        </w:rPr>
        <w:t xml:space="preserve">desire to assist them </w:t>
      </w:r>
      <w:r w:rsidR="007C5F0F">
        <w:rPr>
          <w:rFonts w:cstheme="minorHAnsi"/>
          <w:sz w:val="24"/>
          <w:szCs w:val="24"/>
        </w:rPr>
        <w:t>in achieving</w:t>
      </w:r>
      <w:r w:rsidR="005E1B42">
        <w:rPr>
          <w:rFonts w:cstheme="minorHAnsi"/>
          <w:sz w:val="24"/>
          <w:szCs w:val="24"/>
        </w:rPr>
        <w:t xml:space="preserve"> this. </w:t>
      </w:r>
      <w:r w:rsidR="0089524B">
        <w:rPr>
          <w:rFonts w:cstheme="minorHAnsi"/>
          <w:sz w:val="24"/>
          <w:szCs w:val="24"/>
        </w:rPr>
        <w:t xml:space="preserve">However, </w:t>
      </w:r>
      <w:r w:rsidR="005E1B42">
        <w:rPr>
          <w:rFonts w:cstheme="minorHAnsi"/>
          <w:sz w:val="24"/>
          <w:szCs w:val="24"/>
        </w:rPr>
        <w:t>Council</w:t>
      </w:r>
      <w:r w:rsidR="007C5F0F">
        <w:rPr>
          <w:rFonts w:cstheme="minorHAnsi"/>
          <w:sz w:val="24"/>
          <w:szCs w:val="24"/>
        </w:rPr>
        <w:t>lors</w:t>
      </w:r>
      <w:r w:rsidR="005E1B42">
        <w:rPr>
          <w:rFonts w:cstheme="minorHAnsi"/>
          <w:sz w:val="24"/>
          <w:szCs w:val="24"/>
        </w:rPr>
        <w:t xml:space="preserve"> </w:t>
      </w:r>
      <w:r w:rsidR="00D558CD">
        <w:rPr>
          <w:rFonts w:cstheme="minorHAnsi"/>
          <w:sz w:val="24"/>
          <w:szCs w:val="24"/>
        </w:rPr>
        <w:t xml:space="preserve">also </w:t>
      </w:r>
      <w:r w:rsidR="0089524B">
        <w:rPr>
          <w:rFonts w:cstheme="minorHAnsi"/>
          <w:sz w:val="24"/>
          <w:szCs w:val="24"/>
        </w:rPr>
        <w:t>acknowledge</w:t>
      </w:r>
      <w:r w:rsidR="005E1B42">
        <w:rPr>
          <w:rFonts w:cstheme="minorHAnsi"/>
          <w:sz w:val="24"/>
          <w:szCs w:val="24"/>
        </w:rPr>
        <w:t xml:space="preserve"> the level of concern th</w:t>
      </w:r>
      <w:r w:rsidR="007C5F0F">
        <w:rPr>
          <w:rFonts w:cstheme="minorHAnsi"/>
          <w:sz w:val="24"/>
          <w:szCs w:val="24"/>
        </w:rPr>
        <w:t>at this application is causing in</w:t>
      </w:r>
      <w:r w:rsidR="005E1B42">
        <w:rPr>
          <w:rFonts w:cstheme="minorHAnsi"/>
          <w:sz w:val="24"/>
          <w:szCs w:val="24"/>
        </w:rPr>
        <w:t xml:space="preserve"> the village. </w:t>
      </w:r>
    </w:p>
    <w:p w14:paraId="76981AA5" w14:textId="6D981DDE" w:rsidR="00994B66" w:rsidRDefault="005E1B42" w:rsidP="00493BCF">
      <w:pPr>
        <w:pStyle w:val="Header"/>
        <w:tabs>
          <w:tab w:val="left" w:pos="567"/>
        </w:tabs>
        <w:spacing w:before="120"/>
        <w:jc w:val="both"/>
        <w:rPr>
          <w:rFonts w:cstheme="minorHAnsi"/>
          <w:sz w:val="24"/>
          <w:szCs w:val="24"/>
        </w:rPr>
      </w:pPr>
      <w:r w:rsidRPr="00C41E25">
        <w:rPr>
          <w:rFonts w:cstheme="minorHAnsi"/>
          <w:b/>
          <w:i/>
          <w:sz w:val="24"/>
          <w:szCs w:val="24"/>
        </w:rPr>
        <w:t>Councillors resolved</w:t>
      </w:r>
      <w:r>
        <w:rPr>
          <w:rFonts w:cstheme="minorHAnsi"/>
          <w:sz w:val="24"/>
          <w:szCs w:val="24"/>
        </w:rPr>
        <w:t xml:space="preserve"> </w:t>
      </w:r>
      <w:r w:rsidR="00DD5B31">
        <w:rPr>
          <w:rFonts w:cstheme="minorHAnsi"/>
          <w:b/>
          <w:i/>
          <w:sz w:val="24"/>
          <w:szCs w:val="24"/>
        </w:rPr>
        <w:t xml:space="preserve">unanimously </w:t>
      </w:r>
      <w:r>
        <w:rPr>
          <w:rFonts w:cstheme="minorHAnsi"/>
          <w:sz w:val="24"/>
          <w:szCs w:val="24"/>
        </w:rPr>
        <w:t>to oppose the application due to the</w:t>
      </w:r>
      <w:r w:rsidR="00C41E25">
        <w:rPr>
          <w:rFonts w:cstheme="minorHAnsi"/>
          <w:sz w:val="24"/>
          <w:szCs w:val="24"/>
        </w:rPr>
        <w:t xml:space="preserve"> </w:t>
      </w:r>
      <w:r>
        <w:rPr>
          <w:rFonts w:cstheme="minorHAnsi"/>
          <w:sz w:val="24"/>
          <w:szCs w:val="24"/>
        </w:rPr>
        <w:t>risk of negativ</w:t>
      </w:r>
      <w:r w:rsidR="00C41E25">
        <w:rPr>
          <w:rFonts w:cstheme="minorHAnsi"/>
          <w:sz w:val="24"/>
          <w:szCs w:val="24"/>
        </w:rPr>
        <w:t xml:space="preserve">e repercussions </w:t>
      </w:r>
      <w:r w:rsidR="00DD5B31">
        <w:rPr>
          <w:rFonts w:cstheme="minorHAnsi"/>
          <w:sz w:val="24"/>
          <w:szCs w:val="24"/>
        </w:rPr>
        <w:t>for</w:t>
      </w:r>
      <w:r w:rsidR="00C41E25">
        <w:rPr>
          <w:rFonts w:cstheme="minorHAnsi"/>
          <w:sz w:val="24"/>
          <w:szCs w:val="24"/>
        </w:rPr>
        <w:t xml:space="preserve"> the village.</w:t>
      </w:r>
      <w:r w:rsidR="00994B66">
        <w:rPr>
          <w:rFonts w:cstheme="minorHAnsi"/>
          <w:sz w:val="24"/>
          <w:szCs w:val="24"/>
        </w:rPr>
        <w:t xml:space="preserve"> </w:t>
      </w:r>
    </w:p>
    <w:p w14:paraId="781F21BB" w14:textId="52B9BD55" w:rsidR="005E1B42" w:rsidRDefault="00DD5B31" w:rsidP="005E1B42">
      <w:pPr>
        <w:pStyle w:val="Header"/>
        <w:tabs>
          <w:tab w:val="left" w:pos="567"/>
        </w:tabs>
        <w:spacing w:before="120"/>
        <w:jc w:val="both"/>
        <w:rPr>
          <w:rFonts w:cstheme="minorHAnsi"/>
          <w:sz w:val="24"/>
          <w:szCs w:val="24"/>
        </w:rPr>
      </w:pPr>
      <w:r w:rsidRPr="00DD5B31">
        <w:rPr>
          <w:rFonts w:cstheme="minorHAnsi"/>
          <w:b/>
          <w:i/>
          <w:sz w:val="24"/>
          <w:szCs w:val="24"/>
        </w:rPr>
        <w:t>Councillors resolved</w:t>
      </w:r>
      <w:r>
        <w:rPr>
          <w:rFonts w:cstheme="minorHAnsi"/>
          <w:b/>
          <w:i/>
          <w:sz w:val="24"/>
          <w:szCs w:val="24"/>
        </w:rPr>
        <w:t xml:space="preserve"> unanimously </w:t>
      </w:r>
      <w:r w:rsidRPr="00DD5B31">
        <w:rPr>
          <w:rFonts w:cstheme="minorHAnsi"/>
          <w:sz w:val="24"/>
          <w:szCs w:val="24"/>
        </w:rPr>
        <w:t>that this</w:t>
      </w:r>
      <w:r>
        <w:rPr>
          <w:rFonts w:cstheme="minorHAnsi"/>
          <w:sz w:val="24"/>
          <w:szCs w:val="24"/>
        </w:rPr>
        <w:t xml:space="preserve"> opposition could </w:t>
      </w:r>
      <w:proofErr w:type="gramStart"/>
      <w:r>
        <w:rPr>
          <w:rFonts w:cstheme="minorHAnsi"/>
          <w:sz w:val="24"/>
          <w:szCs w:val="24"/>
        </w:rPr>
        <w:t>be removed</w:t>
      </w:r>
      <w:proofErr w:type="gramEnd"/>
      <w:r>
        <w:rPr>
          <w:rFonts w:cstheme="minorHAnsi"/>
          <w:sz w:val="24"/>
          <w:szCs w:val="24"/>
        </w:rPr>
        <w:t xml:space="preserve"> if the application were to demonstrate a r</w:t>
      </w:r>
      <w:r w:rsidR="005E1B42">
        <w:rPr>
          <w:rFonts w:cstheme="minorHAnsi"/>
          <w:sz w:val="24"/>
          <w:szCs w:val="24"/>
        </w:rPr>
        <w:t>educe</w:t>
      </w:r>
      <w:r>
        <w:rPr>
          <w:rFonts w:cstheme="minorHAnsi"/>
          <w:sz w:val="24"/>
          <w:szCs w:val="24"/>
        </w:rPr>
        <w:t>d</w:t>
      </w:r>
      <w:r w:rsidR="005E1B42">
        <w:rPr>
          <w:rFonts w:cstheme="minorHAnsi"/>
          <w:sz w:val="24"/>
          <w:szCs w:val="24"/>
        </w:rPr>
        <w:t xml:space="preserve"> footprint, </w:t>
      </w:r>
      <w:r>
        <w:rPr>
          <w:rFonts w:cstheme="minorHAnsi"/>
          <w:sz w:val="24"/>
          <w:szCs w:val="24"/>
        </w:rPr>
        <w:t>maintenance of the soft landscaping and the orchard be secured in perpetuity through a S</w:t>
      </w:r>
      <w:r w:rsidR="005E1B42">
        <w:rPr>
          <w:rFonts w:cstheme="minorHAnsi"/>
          <w:sz w:val="24"/>
          <w:szCs w:val="24"/>
        </w:rPr>
        <w:t>ection 106</w:t>
      </w:r>
      <w:r>
        <w:rPr>
          <w:rFonts w:cstheme="minorHAnsi"/>
          <w:sz w:val="24"/>
          <w:szCs w:val="24"/>
        </w:rPr>
        <w:t xml:space="preserve"> Planning Agreement</w:t>
      </w:r>
      <w:r w:rsidR="005E1B42">
        <w:rPr>
          <w:rFonts w:cstheme="minorHAnsi"/>
          <w:sz w:val="24"/>
          <w:szCs w:val="24"/>
        </w:rPr>
        <w:t>.</w:t>
      </w:r>
    </w:p>
    <w:p w14:paraId="47C939DD" w14:textId="75A7B294" w:rsidR="00BA7AFA" w:rsidRPr="00DD5B31" w:rsidRDefault="00DD5B31" w:rsidP="00493BCF">
      <w:pPr>
        <w:pStyle w:val="Header"/>
        <w:tabs>
          <w:tab w:val="left" w:pos="567"/>
        </w:tabs>
        <w:spacing w:before="120"/>
        <w:jc w:val="both"/>
        <w:rPr>
          <w:rFonts w:cstheme="minorHAnsi"/>
          <w:b/>
          <w:i/>
          <w:sz w:val="24"/>
          <w:szCs w:val="24"/>
        </w:rPr>
      </w:pPr>
      <w:r w:rsidRPr="00DD5B31">
        <w:rPr>
          <w:rFonts w:cstheme="minorHAnsi"/>
          <w:b/>
          <w:i/>
          <w:sz w:val="24"/>
          <w:szCs w:val="24"/>
        </w:rPr>
        <w:t xml:space="preserve">Councillors resolved unanimously </w:t>
      </w:r>
      <w:r w:rsidRPr="00DD5B31">
        <w:rPr>
          <w:rFonts w:cstheme="minorHAnsi"/>
          <w:sz w:val="24"/>
          <w:szCs w:val="24"/>
        </w:rPr>
        <w:t xml:space="preserve">to </w:t>
      </w:r>
      <w:r w:rsidR="00BA7AFA" w:rsidRPr="00DD5B31">
        <w:rPr>
          <w:rFonts w:cstheme="minorHAnsi"/>
          <w:sz w:val="24"/>
          <w:szCs w:val="24"/>
        </w:rPr>
        <w:t xml:space="preserve">request FoDDC </w:t>
      </w:r>
      <w:r w:rsidRPr="00DD5B31">
        <w:rPr>
          <w:rFonts w:cstheme="minorHAnsi"/>
          <w:sz w:val="24"/>
          <w:szCs w:val="24"/>
        </w:rPr>
        <w:t>Planning consider a S</w:t>
      </w:r>
      <w:r w:rsidR="00BA7AFA" w:rsidRPr="00DD5B31">
        <w:rPr>
          <w:rFonts w:cstheme="minorHAnsi"/>
          <w:sz w:val="24"/>
          <w:szCs w:val="24"/>
        </w:rPr>
        <w:t>ection 106</w:t>
      </w:r>
      <w:r w:rsidRPr="00DD5B31">
        <w:rPr>
          <w:rFonts w:cstheme="minorHAnsi"/>
          <w:sz w:val="24"/>
          <w:szCs w:val="24"/>
        </w:rPr>
        <w:t xml:space="preserve"> Planning Agreement to protect the </w:t>
      </w:r>
      <w:r w:rsidR="00D8569F">
        <w:rPr>
          <w:rFonts w:cstheme="minorHAnsi"/>
          <w:sz w:val="24"/>
          <w:szCs w:val="24"/>
        </w:rPr>
        <w:t xml:space="preserve">proposed </w:t>
      </w:r>
      <w:r w:rsidRPr="00DD5B31">
        <w:rPr>
          <w:rFonts w:cstheme="minorHAnsi"/>
          <w:sz w:val="24"/>
          <w:szCs w:val="24"/>
        </w:rPr>
        <w:t xml:space="preserve">orchard and for this </w:t>
      </w:r>
      <w:r w:rsidR="007C5F0F">
        <w:rPr>
          <w:rFonts w:cstheme="minorHAnsi"/>
          <w:sz w:val="24"/>
          <w:szCs w:val="24"/>
        </w:rPr>
        <w:t xml:space="preserve">to </w:t>
      </w:r>
      <w:proofErr w:type="gramStart"/>
      <w:r w:rsidRPr="00DD5B31">
        <w:rPr>
          <w:rFonts w:cstheme="minorHAnsi"/>
          <w:sz w:val="24"/>
          <w:szCs w:val="24"/>
        </w:rPr>
        <w:t>be made</w:t>
      </w:r>
      <w:proofErr w:type="gramEnd"/>
      <w:r w:rsidRPr="00DD5B31">
        <w:rPr>
          <w:rFonts w:cstheme="minorHAnsi"/>
          <w:sz w:val="24"/>
          <w:szCs w:val="24"/>
        </w:rPr>
        <w:t xml:space="preserve"> a condition of any planning approval.</w:t>
      </w:r>
    </w:p>
    <w:p w14:paraId="3188F1F6" w14:textId="29A41095" w:rsidR="00B035F3" w:rsidRDefault="00B035F3" w:rsidP="00493BCF">
      <w:pPr>
        <w:pStyle w:val="Header"/>
        <w:tabs>
          <w:tab w:val="left" w:pos="567"/>
        </w:tabs>
        <w:spacing w:before="120"/>
        <w:jc w:val="both"/>
        <w:rPr>
          <w:rFonts w:cstheme="minorHAnsi"/>
          <w:sz w:val="24"/>
          <w:szCs w:val="24"/>
        </w:rPr>
      </w:pPr>
      <w:r>
        <w:rPr>
          <w:rFonts w:cstheme="minorHAnsi"/>
          <w:sz w:val="24"/>
          <w:szCs w:val="24"/>
        </w:rPr>
        <w:t xml:space="preserve">The following response will </w:t>
      </w:r>
      <w:proofErr w:type="gramStart"/>
      <w:r>
        <w:rPr>
          <w:rFonts w:cstheme="minorHAnsi"/>
          <w:sz w:val="24"/>
          <w:szCs w:val="24"/>
        </w:rPr>
        <w:t>be submitted</w:t>
      </w:r>
      <w:proofErr w:type="gramEnd"/>
      <w:r>
        <w:rPr>
          <w:rFonts w:cstheme="minorHAnsi"/>
          <w:sz w:val="24"/>
          <w:szCs w:val="24"/>
        </w:rPr>
        <w:t xml:space="preserve"> to the FoDDC Planning Department:</w:t>
      </w:r>
    </w:p>
    <w:p w14:paraId="35433AAD" w14:textId="77777777" w:rsidR="00597BC6" w:rsidRDefault="00597BC6" w:rsidP="00493BCF">
      <w:pPr>
        <w:pStyle w:val="Header"/>
        <w:tabs>
          <w:tab w:val="left" w:pos="567"/>
        </w:tabs>
        <w:spacing w:before="120"/>
        <w:jc w:val="both"/>
        <w:rPr>
          <w:rFonts w:cstheme="minorHAnsi"/>
          <w:sz w:val="24"/>
          <w:szCs w:val="24"/>
        </w:rPr>
      </w:pPr>
    </w:p>
    <w:p w14:paraId="51E94107" w14:textId="44357779" w:rsidR="00283657" w:rsidRDefault="00283657" w:rsidP="00283657">
      <w:pPr>
        <w:spacing w:before="120"/>
        <w:jc w:val="both"/>
        <w:rPr>
          <w:rFonts w:ascii="Arial" w:hAnsi="Arial" w:cs="Arial"/>
          <w:i/>
          <w:szCs w:val="24"/>
          <w:lang w:val="en-US" w:eastAsia="ar-SA"/>
        </w:rPr>
      </w:pPr>
      <w:r w:rsidRPr="00EE4A12">
        <w:rPr>
          <w:rFonts w:ascii="Arial" w:hAnsi="Arial" w:cs="Arial"/>
          <w:i/>
          <w:szCs w:val="24"/>
          <w:lang w:val="en-US" w:eastAsia="ar-SA"/>
        </w:rPr>
        <w:t>Kempley Parish Council thanks you for the opportunity to comme</w:t>
      </w:r>
      <w:r w:rsidR="00D558CD">
        <w:rPr>
          <w:rFonts w:ascii="Arial" w:hAnsi="Arial" w:cs="Arial"/>
          <w:i/>
          <w:szCs w:val="24"/>
          <w:lang w:val="en-US" w:eastAsia="ar-SA"/>
        </w:rPr>
        <w:t>nt on the Planning Application</w:t>
      </w:r>
      <w:r w:rsidRPr="00EE4A12">
        <w:rPr>
          <w:rFonts w:ascii="Arial" w:hAnsi="Arial" w:cs="Arial"/>
          <w:i/>
          <w:szCs w:val="24"/>
          <w:lang w:val="en-US" w:eastAsia="ar-SA"/>
        </w:rPr>
        <w:t xml:space="preserve"> referenced above.</w:t>
      </w:r>
    </w:p>
    <w:p w14:paraId="0827973D" w14:textId="30BBB46A" w:rsidR="00D558CD" w:rsidRDefault="00EE4A12" w:rsidP="00283657">
      <w:pPr>
        <w:spacing w:before="120"/>
        <w:jc w:val="both"/>
        <w:rPr>
          <w:rFonts w:ascii="Arial" w:hAnsi="Arial" w:cs="Arial"/>
          <w:i/>
          <w:szCs w:val="24"/>
          <w:lang w:val="en-US" w:eastAsia="ar-SA"/>
        </w:rPr>
      </w:pPr>
      <w:r>
        <w:rPr>
          <w:rFonts w:ascii="Arial" w:hAnsi="Arial" w:cs="Arial"/>
          <w:i/>
          <w:szCs w:val="24"/>
          <w:lang w:val="en-US" w:eastAsia="ar-SA"/>
        </w:rPr>
        <w:t xml:space="preserve">The Parish Council </w:t>
      </w:r>
      <w:r w:rsidR="00E518F9">
        <w:rPr>
          <w:rFonts w:ascii="Arial" w:hAnsi="Arial" w:cs="Arial"/>
          <w:i/>
          <w:szCs w:val="24"/>
          <w:lang w:val="en-US" w:eastAsia="ar-SA"/>
        </w:rPr>
        <w:t>supports the applicants’ goal of achieving more suitable housing to meet their needs</w:t>
      </w:r>
      <w:r w:rsidR="00BA22AF">
        <w:rPr>
          <w:rFonts w:ascii="Arial" w:hAnsi="Arial" w:cs="Arial"/>
          <w:i/>
          <w:szCs w:val="24"/>
          <w:lang w:val="en-US" w:eastAsia="ar-SA"/>
        </w:rPr>
        <w:t xml:space="preserve"> and is keen to support them in finding a resolution</w:t>
      </w:r>
      <w:r w:rsidR="0089524B">
        <w:rPr>
          <w:rFonts w:ascii="Arial" w:hAnsi="Arial" w:cs="Arial"/>
          <w:i/>
          <w:szCs w:val="24"/>
          <w:lang w:val="en-US" w:eastAsia="ar-SA"/>
        </w:rPr>
        <w:t xml:space="preserve">. </w:t>
      </w:r>
      <w:r w:rsidR="001B7345">
        <w:rPr>
          <w:rFonts w:ascii="Arial" w:hAnsi="Arial" w:cs="Arial"/>
          <w:i/>
          <w:szCs w:val="24"/>
          <w:lang w:val="en-US" w:eastAsia="ar-SA"/>
        </w:rPr>
        <w:t>However,</w:t>
      </w:r>
      <w:r w:rsidR="0089524B">
        <w:rPr>
          <w:rFonts w:ascii="Arial" w:hAnsi="Arial" w:cs="Arial"/>
          <w:i/>
          <w:szCs w:val="24"/>
          <w:lang w:val="en-US" w:eastAsia="ar-SA"/>
        </w:rPr>
        <w:t xml:space="preserve"> t</w:t>
      </w:r>
      <w:r w:rsidR="0089524B" w:rsidRPr="0089524B">
        <w:rPr>
          <w:rFonts w:ascii="Arial" w:hAnsi="Arial" w:cs="Arial"/>
          <w:i/>
          <w:szCs w:val="24"/>
          <w:lang w:val="en-US" w:eastAsia="ar-SA"/>
        </w:rPr>
        <w:t xml:space="preserve">he application </w:t>
      </w:r>
      <w:r w:rsidR="00597BC6">
        <w:rPr>
          <w:rFonts w:ascii="Arial" w:hAnsi="Arial" w:cs="Arial"/>
          <w:i/>
          <w:szCs w:val="24"/>
          <w:lang w:val="en-US" w:eastAsia="ar-SA"/>
        </w:rPr>
        <w:t xml:space="preserve">in its current </w:t>
      </w:r>
      <w:r w:rsidR="00597BC6">
        <w:rPr>
          <w:rFonts w:ascii="Arial" w:hAnsi="Arial" w:cs="Arial"/>
          <w:i/>
          <w:szCs w:val="24"/>
          <w:lang w:val="en-US" w:eastAsia="ar-SA"/>
        </w:rPr>
        <w:lastRenderedPageBreak/>
        <w:t xml:space="preserve">form </w:t>
      </w:r>
      <w:r w:rsidR="0089524B" w:rsidRPr="0089524B">
        <w:rPr>
          <w:rFonts w:ascii="Arial" w:hAnsi="Arial" w:cs="Arial"/>
          <w:i/>
          <w:szCs w:val="24"/>
          <w:lang w:val="en-US" w:eastAsia="ar-SA"/>
        </w:rPr>
        <w:t xml:space="preserve">does not meet the criteria for development under </w:t>
      </w:r>
      <w:r w:rsidR="00597BC6">
        <w:rPr>
          <w:rFonts w:ascii="Arial" w:hAnsi="Arial" w:cs="Arial"/>
          <w:i/>
          <w:szCs w:val="24"/>
          <w:lang w:val="en-US" w:eastAsia="ar-SA"/>
        </w:rPr>
        <w:t xml:space="preserve">the </w:t>
      </w:r>
      <w:r w:rsidR="0089524B" w:rsidRPr="0089524B">
        <w:rPr>
          <w:rFonts w:ascii="Arial" w:hAnsi="Arial" w:cs="Arial"/>
          <w:i/>
          <w:szCs w:val="24"/>
          <w:lang w:val="en-US" w:eastAsia="ar-SA"/>
        </w:rPr>
        <w:t>FoDDC Core Strategy nor Kempley’s Community Led Plan 2017</w:t>
      </w:r>
      <w:r w:rsidR="00D558CD">
        <w:rPr>
          <w:rFonts w:ascii="Arial" w:hAnsi="Arial" w:cs="Arial"/>
          <w:i/>
          <w:szCs w:val="24"/>
          <w:lang w:val="en-US" w:eastAsia="ar-SA"/>
        </w:rPr>
        <w:t xml:space="preserve"> as it is outside the Defined Settlement Boundary</w:t>
      </w:r>
      <w:r w:rsidR="0089524B" w:rsidRPr="0089524B">
        <w:rPr>
          <w:rFonts w:ascii="Arial" w:hAnsi="Arial" w:cs="Arial"/>
          <w:i/>
          <w:szCs w:val="24"/>
          <w:lang w:val="en-US" w:eastAsia="ar-SA"/>
        </w:rPr>
        <w:t>.</w:t>
      </w:r>
      <w:r w:rsidR="0089524B">
        <w:rPr>
          <w:rFonts w:ascii="Arial" w:hAnsi="Arial" w:cs="Arial"/>
          <w:i/>
          <w:szCs w:val="24"/>
          <w:lang w:val="en-US" w:eastAsia="ar-SA"/>
        </w:rPr>
        <w:t xml:space="preserve"> Furthermore, </w:t>
      </w:r>
      <w:r w:rsidR="007A06B3">
        <w:rPr>
          <w:rFonts w:ascii="Arial" w:hAnsi="Arial" w:cs="Arial"/>
          <w:i/>
          <w:szCs w:val="24"/>
          <w:lang w:val="en-US" w:eastAsia="ar-SA"/>
        </w:rPr>
        <w:t xml:space="preserve">existing planning conditions were set to prevent further development of </w:t>
      </w:r>
      <w:r w:rsidR="0089524B" w:rsidRPr="0089524B">
        <w:rPr>
          <w:rFonts w:ascii="Arial" w:hAnsi="Arial" w:cs="Arial"/>
          <w:i/>
          <w:szCs w:val="24"/>
          <w:lang w:val="en-US" w:eastAsia="ar-SA"/>
        </w:rPr>
        <w:t xml:space="preserve">land </w:t>
      </w:r>
      <w:r w:rsidR="007A06B3">
        <w:rPr>
          <w:rFonts w:ascii="Arial" w:hAnsi="Arial" w:cs="Arial"/>
          <w:i/>
          <w:szCs w:val="24"/>
          <w:lang w:val="en-US" w:eastAsia="ar-SA"/>
        </w:rPr>
        <w:t xml:space="preserve">that </w:t>
      </w:r>
      <w:r w:rsidR="0089524B" w:rsidRPr="0089524B">
        <w:rPr>
          <w:rFonts w:ascii="Arial" w:hAnsi="Arial" w:cs="Arial"/>
          <w:i/>
          <w:szCs w:val="24"/>
          <w:lang w:val="en-US" w:eastAsia="ar-SA"/>
        </w:rPr>
        <w:t xml:space="preserve">has agricultural status and should </w:t>
      </w:r>
      <w:r w:rsidR="007A06B3">
        <w:rPr>
          <w:rFonts w:ascii="Arial" w:hAnsi="Arial" w:cs="Arial"/>
          <w:i/>
          <w:szCs w:val="24"/>
          <w:lang w:val="en-US" w:eastAsia="ar-SA"/>
        </w:rPr>
        <w:t>remain in agricultural use</w:t>
      </w:r>
      <w:r w:rsidR="00421C27">
        <w:rPr>
          <w:rFonts w:ascii="Arial" w:hAnsi="Arial" w:cs="Arial"/>
          <w:i/>
          <w:szCs w:val="24"/>
          <w:lang w:val="en-US" w:eastAsia="ar-SA"/>
        </w:rPr>
        <w:t>, located at the heart of the village.</w:t>
      </w:r>
    </w:p>
    <w:p w14:paraId="466EBE6E" w14:textId="34302B4F" w:rsidR="00EE4A12" w:rsidRDefault="00EE4A12" w:rsidP="00283657">
      <w:pPr>
        <w:spacing w:before="120"/>
        <w:jc w:val="both"/>
        <w:rPr>
          <w:rFonts w:ascii="Arial" w:hAnsi="Arial" w:cs="Arial"/>
          <w:i/>
          <w:szCs w:val="24"/>
          <w:lang w:val="en-US" w:eastAsia="ar-SA"/>
        </w:rPr>
      </w:pPr>
      <w:r>
        <w:rPr>
          <w:rFonts w:ascii="Arial" w:hAnsi="Arial" w:cs="Arial"/>
          <w:i/>
          <w:szCs w:val="24"/>
          <w:lang w:val="en-US" w:eastAsia="ar-SA"/>
        </w:rPr>
        <w:t xml:space="preserve">As a </w:t>
      </w:r>
      <w:r w:rsidR="001B7345">
        <w:rPr>
          <w:rFonts w:ascii="Arial" w:hAnsi="Arial" w:cs="Arial"/>
          <w:i/>
          <w:szCs w:val="24"/>
          <w:lang w:val="en-US" w:eastAsia="ar-SA"/>
        </w:rPr>
        <w:t>consequence,</w:t>
      </w:r>
      <w:r>
        <w:rPr>
          <w:rFonts w:ascii="Arial" w:hAnsi="Arial" w:cs="Arial"/>
          <w:i/>
          <w:szCs w:val="24"/>
          <w:lang w:val="en-US" w:eastAsia="ar-SA"/>
        </w:rPr>
        <w:t xml:space="preserve"> we are minded </w:t>
      </w:r>
      <w:proofErr w:type="gramStart"/>
      <w:r>
        <w:rPr>
          <w:rFonts w:ascii="Arial" w:hAnsi="Arial" w:cs="Arial"/>
          <w:i/>
          <w:szCs w:val="24"/>
          <w:lang w:val="en-US" w:eastAsia="ar-SA"/>
        </w:rPr>
        <w:t>to oppose</w:t>
      </w:r>
      <w:proofErr w:type="gramEnd"/>
      <w:r>
        <w:rPr>
          <w:rFonts w:ascii="Arial" w:hAnsi="Arial" w:cs="Arial"/>
          <w:i/>
          <w:szCs w:val="24"/>
          <w:lang w:val="en-US" w:eastAsia="ar-SA"/>
        </w:rPr>
        <w:t xml:space="preserve"> the development unless:</w:t>
      </w:r>
    </w:p>
    <w:p w14:paraId="64BD29D8" w14:textId="0989EDC9" w:rsidR="00EE4A12" w:rsidRDefault="00EE4A12" w:rsidP="00EE4A12">
      <w:pPr>
        <w:pStyle w:val="ListParagraph"/>
        <w:numPr>
          <w:ilvl w:val="0"/>
          <w:numId w:val="16"/>
        </w:numPr>
        <w:spacing w:before="120"/>
        <w:jc w:val="both"/>
        <w:rPr>
          <w:rFonts w:ascii="Arial" w:hAnsi="Arial" w:cs="Arial"/>
          <w:i/>
          <w:szCs w:val="24"/>
          <w:lang w:val="en-US" w:eastAsia="ar-SA"/>
        </w:rPr>
      </w:pPr>
      <w:r>
        <w:rPr>
          <w:rFonts w:ascii="Arial" w:hAnsi="Arial" w:cs="Arial"/>
          <w:i/>
          <w:szCs w:val="24"/>
          <w:lang w:val="en-US" w:eastAsia="ar-SA"/>
        </w:rPr>
        <w:t xml:space="preserve">The impact of the building on the village vernacular can be significantly mitigated by reducing the overall footprint/land take of the </w:t>
      </w:r>
      <w:proofErr w:type="gramStart"/>
      <w:r>
        <w:rPr>
          <w:rFonts w:ascii="Arial" w:hAnsi="Arial" w:cs="Arial"/>
          <w:i/>
          <w:szCs w:val="24"/>
          <w:lang w:val="en-US" w:eastAsia="ar-SA"/>
        </w:rPr>
        <w:t>development;</w:t>
      </w:r>
      <w:proofErr w:type="gramEnd"/>
    </w:p>
    <w:p w14:paraId="26AE56F2" w14:textId="38591E66" w:rsidR="00EE4A12" w:rsidRDefault="00EE4A12" w:rsidP="00EE4A12">
      <w:pPr>
        <w:pStyle w:val="ListParagraph"/>
        <w:numPr>
          <w:ilvl w:val="0"/>
          <w:numId w:val="16"/>
        </w:numPr>
        <w:spacing w:before="120"/>
        <w:jc w:val="both"/>
        <w:rPr>
          <w:rFonts w:ascii="Arial" w:hAnsi="Arial" w:cs="Arial"/>
          <w:i/>
          <w:szCs w:val="24"/>
          <w:lang w:val="en-US" w:eastAsia="ar-SA"/>
        </w:rPr>
      </w:pPr>
      <w:r>
        <w:rPr>
          <w:rFonts w:ascii="Arial" w:hAnsi="Arial" w:cs="Arial"/>
          <w:i/>
          <w:szCs w:val="24"/>
          <w:lang w:val="en-US" w:eastAsia="ar-SA"/>
        </w:rPr>
        <w:t>Soft landscaping using hedges is deployed along the development boundary, and</w:t>
      </w:r>
    </w:p>
    <w:p w14:paraId="43B3C439" w14:textId="031C3538" w:rsidR="00EE4A12" w:rsidRDefault="00EE4A12" w:rsidP="00EE4A12">
      <w:pPr>
        <w:pStyle w:val="ListParagraph"/>
        <w:numPr>
          <w:ilvl w:val="0"/>
          <w:numId w:val="16"/>
        </w:numPr>
        <w:spacing w:before="120"/>
        <w:jc w:val="both"/>
        <w:rPr>
          <w:rFonts w:ascii="Arial" w:hAnsi="Arial" w:cs="Arial"/>
          <w:i/>
          <w:szCs w:val="24"/>
          <w:lang w:val="en-US" w:eastAsia="ar-SA"/>
        </w:rPr>
      </w:pPr>
      <w:r>
        <w:rPr>
          <w:rFonts w:ascii="Arial" w:hAnsi="Arial" w:cs="Arial"/>
          <w:i/>
          <w:szCs w:val="24"/>
          <w:lang w:val="en-US" w:eastAsia="ar-SA"/>
        </w:rPr>
        <w:t xml:space="preserve">A formal Planning </w:t>
      </w:r>
      <w:r w:rsidR="00597BC6">
        <w:rPr>
          <w:rFonts w:ascii="Arial" w:hAnsi="Arial" w:cs="Arial"/>
          <w:i/>
          <w:szCs w:val="24"/>
          <w:lang w:val="en-US" w:eastAsia="ar-SA"/>
        </w:rPr>
        <w:t>o</w:t>
      </w:r>
      <w:r>
        <w:rPr>
          <w:rFonts w:ascii="Arial" w:hAnsi="Arial" w:cs="Arial"/>
          <w:i/>
          <w:szCs w:val="24"/>
          <w:lang w:val="en-US" w:eastAsia="ar-SA"/>
        </w:rPr>
        <w:t xml:space="preserve">bligation is put in place through a Section 106 Planning Agreement that relates to the remaining land between the development and the houses at Wantridge </w:t>
      </w:r>
      <w:r w:rsidR="007A06B3">
        <w:rPr>
          <w:rFonts w:ascii="Arial" w:hAnsi="Arial" w:cs="Arial"/>
          <w:i/>
          <w:szCs w:val="24"/>
          <w:lang w:val="en-US" w:eastAsia="ar-SA"/>
        </w:rPr>
        <w:t>that:</w:t>
      </w:r>
    </w:p>
    <w:p w14:paraId="17A90E67" w14:textId="68203B2F" w:rsidR="00EE4A12" w:rsidRDefault="007A06B3" w:rsidP="00900D67">
      <w:pPr>
        <w:pStyle w:val="ListParagraph"/>
        <w:numPr>
          <w:ilvl w:val="0"/>
          <w:numId w:val="17"/>
        </w:numPr>
        <w:spacing w:before="120"/>
        <w:ind w:left="1130"/>
        <w:jc w:val="both"/>
        <w:rPr>
          <w:rFonts w:ascii="Arial" w:hAnsi="Arial" w:cs="Arial"/>
          <w:i/>
          <w:szCs w:val="24"/>
          <w:lang w:val="en-US" w:eastAsia="ar-SA"/>
        </w:rPr>
      </w:pPr>
      <w:r>
        <w:rPr>
          <w:rFonts w:ascii="Arial" w:hAnsi="Arial" w:cs="Arial"/>
          <w:i/>
          <w:szCs w:val="24"/>
          <w:lang w:val="en-US" w:eastAsia="ar-SA"/>
        </w:rPr>
        <w:t>c</w:t>
      </w:r>
      <w:r w:rsidR="00EE4A12">
        <w:rPr>
          <w:rFonts w:ascii="Arial" w:hAnsi="Arial" w:cs="Arial"/>
          <w:i/>
          <w:szCs w:val="24"/>
          <w:lang w:val="en-US" w:eastAsia="ar-SA"/>
        </w:rPr>
        <w:t>onfirms the developm</w:t>
      </w:r>
      <w:r w:rsidR="00900D67">
        <w:rPr>
          <w:rFonts w:ascii="Arial" w:hAnsi="Arial" w:cs="Arial"/>
          <w:i/>
          <w:szCs w:val="24"/>
          <w:lang w:val="en-US" w:eastAsia="ar-SA"/>
        </w:rPr>
        <w:t>ent of a new orchard on the pro</w:t>
      </w:r>
      <w:r w:rsidR="00EE4A12">
        <w:rPr>
          <w:rFonts w:ascii="Arial" w:hAnsi="Arial" w:cs="Arial"/>
          <w:i/>
          <w:szCs w:val="24"/>
          <w:lang w:val="en-US" w:eastAsia="ar-SA"/>
        </w:rPr>
        <w:t>perty; and</w:t>
      </w:r>
    </w:p>
    <w:p w14:paraId="620BB43D" w14:textId="3E213907" w:rsidR="00D8569F" w:rsidRPr="00797751" w:rsidRDefault="007A06B3" w:rsidP="00D8569F">
      <w:pPr>
        <w:pStyle w:val="ListParagraph"/>
        <w:numPr>
          <w:ilvl w:val="0"/>
          <w:numId w:val="17"/>
        </w:numPr>
        <w:spacing w:before="120"/>
        <w:ind w:left="1130"/>
        <w:jc w:val="both"/>
        <w:rPr>
          <w:rFonts w:ascii="Arial" w:hAnsi="Arial" w:cs="Arial"/>
          <w:i/>
          <w:szCs w:val="24"/>
          <w:lang w:val="en-US" w:eastAsia="ar-SA"/>
        </w:rPr>
      </w:pPr>
      <w:r>
        <w:rPr>
          <w:rFonts w:ascii="Arial" w:hAnsi="Arial" w:cs="Arial"/>
          <w:i/>
          <w:szCs w:val="24"/>
          <w:lang w:val="en-US" w:eastAsia="ar-SA"/>
        </w:rPr>
        <w:t>r</w:t>
      </w:r>
      <w:r w:rsidR="00EE4A12">
        <w:rPr>
          <w:rFonts w:ascii="Arial" w:hAnsi="Arial" w:cs="Arial"/>
          <w:i/>
          <w:szCs w:val="24"/>
          <w:lang w:val="en-US" w:eastAsia="ar-SA"/>
        </w:rPr>
        <w:t>emoves the remaining buildings still standing on the land.</w:t>
      </w:r>
    </w:p>
    <w:p w14:paraId="7D7F2A5C" w14:textId="1DC5D85A" w:rsidR="00D8569F" w:rsidRDefault="00D8569F" w:rsidP="00BA22AF">
      <w:pPr>
        <w:spacing w:before="120"/>
        <w:jc w:val="both"/>
        <w:rPr>
          <w:rFonts w:ascii="Arial" w:hAnsi="Arial" w:cs="Arial"/>
          <w:i/>
          <w:szCs w:val="24"/>
          <w:lang w:val="en-US" w:eastAsia="ar-SA"/>
        </w:rPr>
      </w:pPr>
      <w:r>
        <w:rPr>
          <w:rFonts w:ascii="Arial" w:hAnsi="Arial" w:cs="Arial"/>
          <w:i/>
          <w:szCs w:val="24"/>
          <w:lang w:val="en-US" w:eastAsia="ar-SA"/>
        </w:rPr>
        <w:t xml:space="preserve">The purpose of such a Planning Agreement is to secure net biodiversity gain, in an area of </w:t>
      </w:r>
      <w:r w:rsidR="001B7345">
        <w:rPr>
          <w:rFonts w:ascii="Arial" w:hAnsi="Arial" w:cs="Arial"/>
          <w:i/>
          <w:szCs w:val="24"/>
          <w:lang w:val="en-US" w:eastAsia="ar-SA"/>
        </w:rPr>
        <w:t>Gloucestershire</w:t>
      </w:r>
      <w:r>
        <w:rPr>
          <w:rFonts w:ascii="Arial" w:hAnsi="Arial" w:cs="Arial"/>
          <w:i/>
          <w:szCs w:val="24"/>
          <w:lang w:val="en-US" w:eastAsia="ar-SA"/>
        </w:rPr>
        <w:t xml:space="preserve"> rich in wildlife value, at the heart of the Golden Triangle, which itself is a growing tourist attraction within the County.  It is essential to demonstrate that substantial benefit accrues to the community from any development outside the development boundary </w:t>
      </w:r>
      <w:proofErr w:type="gramStart"/>
      <w:r>
        <w:rPr>
          <w:rFonts w:ascii="Arial" w:hAnsi="Arial" w:cs="Arial"/>
          <w:i/>
          <w:szCs w:val="24"/>
          <w:lang w:val="en-US" w:eastAsia="ar-SA"/>
        </w:rPr>
        <w:t>and  that</w:t>
      </w:r>
      <w:proofErr w:type="gramEnd"/>
      <w:r>
        <w:rPr>
          <w:rFonts w:ascii="Arial" w:hAnsi="Arial" w:cs="Arial"/>
          <w:i/>
          <w:szCs w:val="24"/>
          <w:lang w:val="en-US" w:eastAsia="ar-SA"/>
        </w:rPr>
        <w:t xml:space="preserve"> such benefit is legally secure.</w:t>
      </w:r>
    </w:p>
    <w:p w14:paraId="5970F37A" w14:textId="434C7B7F" w:rsidR="00E518F9" w:rsidRPr="00E518F9" w:rsidRDefault="00EE4A12" w:rsidP="00BA22AF">
      <w:pPr>
        <w:spacing w:before="120"/>
        <w:jc w:val="both"/>
        <w:rPr>
          <w:rFonts w:ascii="Arial" w:hAnsi="Arial" w:cs="Arial"/>
          <w:i/>
          <w:szCs w:val="24"/>
          <w:lang w:val="en-US" w:eastAsia="ar-SA"/>
        </w:rPr>
      </w:pPr>
      <w:r w:rsidRPr="00E518F9">
        <w:rPr>
          <w:rFonts w:ascii="Arial" w:hAnsi="Arial" w:cs="Arial"/>
          <w:i/>
          <w:szCs w:val="24"/>
          <w:lang w:val="en-US" w:eastAsia="ar-SA"/>
        </w:rPr>
        <w:t xml:space="preserve">The Parish Council </w:t>
      </w:r>
      <w:r w:rsidR="001B7345">
        <w:rPr>
          <w:rFonts w:ascii="Arial" w:hAnsi="Arial" w:cs="Arial"/>
          <w:i/>
          <w:szCs w:val="24"/>
          <w:lang w:val="en-US" w:eastAsia="ar-SA"/>
        </w:rPr>
        <w:t>therefore</w:t>
      </w:r>
      <w:r w:rsidR="001B7345" w:rsidRPr="00E518F9">
        <w:rPr>
          <w:rFonts w:ascii="Arial" w:hAnsi="Arial" w:cs="Arial"/>
          <w:i/>
          <w:szCs w:val="24"/>
          <w:lang w:val="en-US" w:eastAsia="ar-SA"/>
        </w:rPr>
        <w:t xml:space="preserve"> formally</w:t>
      </w:r>
      <w:r w:rsidRPr="00E518F9">
        <w:rPr>
          <w:rFonts w:ascii="Arial" w:hAnsi="Arial" w:cs="Arial"/>
          <w:i/>
          <w:szCs w:val="24"/>
          <w:lang w:val="en-US" w:eastAsia="ar-SA"/>
        </w:rPr>
        <w:t xml:space="preserve"> request</w:t>
      </w:r>
      <w:r w:rsidR="00597BC6">
        <w:rPr>
          <w:rFonts w:ascii="Arial" w:hAnsi="Arial" w:cs="Arial"/>
          <w:i/>
          <w:szCs w:val="24"/>
          <w:lang w:val="en-US" w:eastAsia="ar-SA"/>
        </w:rPr>
        <w:t>s</w:t>
      </w:r>
      <w:r w:rsidRPr="00E518F9">
        <w:rPr>
          <w:rFonts w:ascii="Arial" w:hAnsi="Arial" w:cs="Arial"/>
          <w:i/>
          <w:szCs w:val="24"/>
          <w:lang w:val="en-US" w:eastAsia="ar-SA"/>
        </w:rPr>
        <w:t xml:space="preserve"> that th</w:t>
      </w:r>
      <w:r w:rsidR="00E518F9" w:rsidRPr="00E518F9">
        <w:rPr>
          <w:rFonts w:ascii="Arial" w:hAnsi="Arial" w:cs="Arial"/>
          <w:i/>
          <w:szCs w:val="24"/>
          <w:lang w:val="en-US" w:eastAsia="ar-SA"/>
        </w:rPr>
        <w:t>e FoDDC consider a Section 106 A</w:t>
      </w:r>
      <w:r w:rsidRPr="00E518F9">
        <w:rPr>
          <w:rFonts w:ascii="Arial" w:hAnsi="Arial" w:cs="Arial"/>
          <w:i/>
          <w:szCs w:val="24"/>
          <w:lang w:val="en-US" w:eastAsia="ar-SA"/>
        </w:rPr>
        <w:t>greement that would</w:t>
      </w:r>
      <w:r w:rsidR="00900D67" w:rsidRPr="00E518F9">
        <w:rPr>
          <w:rFonts w:ascii="Arial" w:hAnsi="Arial" w:cs="Arial"/>
          <w:i/>
          <w:szCs w:val="24"/>
          <w:lang w:val="en-US" w:eastAsia="ar-SA"/>
        </w:rPr>
        <w:t xml:space="preserve"> </w:t>
      </w:r>
      <w:r w:rsidRPr="00E518F9">
        <w:rPr>
          <w:rFonts w:ascii="Arial" w:hAnsi="Arial" w:cs="Arial"/>
          <w:i/>
          <w:szCs w:val="24"/>
          <w:lang w:val="en-US" w:eastAsia="ar-SA"/>
        </w:rPr>
        <w:t xml:space="preserve">allow the development of a community orchard along with the transfer </w:t>
      </w:r>
      <w:r w:rsidR="00421C27">
        <w:rPr>
          <w:rFonts w:ascii="Arial" w:hAnsi="Arial" w:cs="Arial"/>
          <w:i/>
          <w:szCs w:val="24"/>
          <w:lang w:val="en-US" w:eastAsia="ar-SA"/>
        </w:rPr>
        <w:t>of responsibility to manage this orchard to the</w:t>
      </w:r>
      <w:r w:rsidRPr="00E518F9">
        <w:rPr>
          <w:rFonts w:ascii="Arial" w:hAnsi="Arial" w:cs="Arial"/>
          <w:i/>
          <w:szCs w:val="24"/>
          <w:lang w:val="en-US" w:eastAsia="ar-SA"/>
        </w:rPr>
        <w:t xml:space="preserve"> </w:t>
      </w:r>
      <w:r w:rsidR="00900D67" w:rsidRPr="00E518F9">
        <w:rPr>
          <w:rFonts w:ascii="Arial" w:hAnsi="Arial" w:cs="Arial"/>
          <w:i/>
          <w:szCs w:val="24"/>
          <w:lang w:val="en-US" w:eastAsia="ar-SA"/>
        </w:rPr>
        <w:t>Parish</w:t>
      </w:r>
      <w:r w:rsidRPr="00E518F9">
        <w:rPr>
          <w:rFonts w:ascii="Arial" w:hAnsi="Arial" w:cs="Arial"/>
          <w:i/>
          <w:szCs w:val="24"/>
          <w:lang w:val="en-US" w:eastAsia="ar-SA"/>
        </w:rPr>
        <w:t xml:space="preserve"> Council</w:t>
      </w:r>
      <w:r w:rsidR="00421C27">
        <w:rPr>
          <w:rFonts w:ascii="Arial" w:hAnsi="Arial" w:cs="Arial"/>
          <w:i/>
          <w:szCs w:val="24"/>
          <w:lang w:val="en-US" w:eastAsia="ar-SA"/>
        </w:rPr>
        <w:t xml:space="preserve">. The Parish Council would also be prepared to </w:t>
      </w:r>
      <w:proofErr w:type="gramStart"/>
      <w:r w:rsidR="00421C27">
        <w:rPr>
          <w:rFonts w:ascii="Arial" w:hAnsi="Arial" w:cs="Arial"/>
          <w:i/>
          <w:szCs w:val="24"/>
          <w:lang w:val="en-US" w:eastAsia="ar-SA"/>
        </w:rPr>
        <w:t>enter into</w:t>
      </w:r>
      <w:proofErr w:type="gramEnd"/>
      <w:r w:rsidR="00421C27">
        <w:rPr>
          <w:rFonts w:ascii="Arial" w:hAnsi="Arial" w:cs="Arial"/>
          <w:i/>
          <w:szCs w:val="24"/>
          <w:lang w:val="en-US" w:eastAsia="ar-SA"/>
        </w:rPr>
        <w:t xml:space="preserve"> discussions with the owners over a possible transfer of ownership of the land</w:t>
      </w:r>
      <w:r w:rsidRPr="00E518F9">
        <w:rPr>
          <w:rFonts w:ascii="Arial" w:hAnsi="Arial" w:cs="Arial"/>
          <w:i/>
          <w:szCs w:val="24"/>
          <w:lang w:val="en-US" w:eastAsia="ar-SA"/>
        </w:rPr>
        <w:t xml:space="preserve"> </w:t>
      </w:r>
      <w:r w:rsidR="00421C27">
        <w:rPr>
          <w:rFonts w:ascii="Arial" w:hAnsi="Arial" w:cs="Arial"/>
          <w:i/>
          <w:szCs w:val="24"/>
          <w:lang w:val="en-US" w:eastAsia="ar-SA"/>
        </w:rPr>
        <w:t>(</w:t>
      </w:r>
      <w:r w:rsidRPr="00E518F9">
        <w:rPr>
          <w:rFonts w:ascii="Arial" w:hAnsi="Arial" w:cs="Arial"/>
          <w:i/>
          <w:szCs w:val="24"/>
          <w:lang w:val="en-US" w:eastAsia="ar-SA"/>
        </w:rPr>
        <w:t>subject to a lease back to the current owners for their lifetime</w:t>
      </w:r>
      <w:r w:rsidR="00421C27">
        <w:rPr>
          <w:rFonts w:ascii="Arial" w:hAnsi="Arial" w:cs="Arial"/>
          <w:i/>
          <w:szCs w:val="24"/>
          <w:lang w:val="en-US" w:eastAsia="ar-SA"/>
        </w:rPr>
        <w:t>) to secure long term benefit for the community, as part of any such agreement</w:t>
      </w:r>
      <w:r w:rsidRPr="00E518F9">
        <w:rPr>
          <w:rFonts w:ascii="Arial" w:hAnsi="Arial" w:cs="Arial"/>
          <w:i/>
          <w:szCs w:val="24"/>
          <w:lang w:val="en-US" w:eastAsia="ar-SA"/>
        </w:rPr>
        <w:t xml:space="preserve">. </w:t>
      </w:r>
      <w:r w:rsidR="00421C27">
        <w:rPr>
          <w:rFonts w:ascii="Arial" w:hAnsi="Arial" w:cs="Arial"/>
          <w:i/>
          <w:szCs w:val="24"/>
          <w:lang w:val="en-US" w:eastAsia="ar-SA"/>
        </w:rPr>
        <w:t xml:space="preserve">Such an agreement would </w:t>
      </w:r>
      <w:r w:rsidR="001B7345">
        <w:rPr>
          <w:rFonts w:ascii="Arial" w:hAnsi="Arial" w:cs="Arial"/>
          <w:i/>
          <w:szCs w:val="24"/>
          <w:lang w:val="en-US" w:eastAsia="ar-SA"/>
        </w:rPr>
        <w:t>have no</w:t>
      </w:r>
      <w:r w:rsidRPr="00E518F9">
        <w:rPr>
          <w:rFonts w:ascii="Arial" w:hAnsi="Arial" w:cs="Arial"/>
          <w:i/>
          <w:szCs w:val="24"/>
          <w:lang w:val="en-US" w:eastAsia="ar-SA"/>
        </w:rPr>
        <w:t xml:space="preserve"> detrimen</w:t>
      </w:r>
      <w:r w:rsidR="00E518F9" w:rsidRPr="00E518F9">
        <w:rPr>
          <w:rFonts w:ascii="Arial" w:hAnsi="Arial" w:cs="Arial"/>
          <w:i/>
          <w:szCs w:val="24"/>
          <w:lang w:val="en-US" w:eastAsia="ar-SA"/>
        </w:rPr>
        <w:t>t to the current owners</w:t>
      </w:r>
      <w:r w:rsidR="00421C27">
        <w:rPr>
          <w:rFonts w:ascii="Arial" w:hAnsi="Arial" w:cs="Arial"/>
          <w:i/>
          <w:szCs w:val="24"/>
          <w:lang w:val="en-US" w:eastAsia="ar-SA"/>
        </w:rPr>
        <w:t xml:space="preserve"> and would alleviate concerns they may have </w:t>
      </w:r>
      <w:proofErr w:type="gramStart"/>
      <w:r w:rsidR="00421C27">
        <w:rPr>
          <w:rFonts w:ascii="Arial" w:hAnsi="Arial" w:cs="Arial"/>
          <w:i/>
          <w:szCs w:val="24"/>
          <w:lang w:val="en-US" w:eastAsia="ar-SA"/>
        </w:rPr>
        <w:t>on</w:t>
      </w:r>
      <w:proofErr w:type="gramEnd"/>
      <w:r w:rsidR="00421C27">
        <w:rPr>
          <w:rFonts w:ascii="Arial" w:hAnsi="Arial" w:cs="Arial"/>
          <w:i/>
          <w:szCs w:val="24"/>
          <w:lang w:val="en-US" w:eastAsia="ar-SA"/>
        </w:rPr>
        <w:t xml:space="preserve"> maintenance obligations</w:t>
      </w:r>
      <w:r w:rsidR="00E518F9" w:rsidRPr="00E518F9">
        <w:rPr>
          <w:rFonts w:ascii="Arial" w:hAnsi="Arial" w:cs="Arial"/>
          <w:i/>
          <w:szCs w:val="24"/>
          <w:lang w:val="en-US" w:eastAsia="ar-SA"/>
        </w:rPr>
        <w:t>. The Parish Council would happily work with</w:t>
      </w:r>
      <w:r w:rsidR="00B23D1E" w:rsidRPr="00E518F9">
        <w:rPr>
          <w:rFonts w:ascii="Arial" w:hAnsi="Arial" w:cs="Arial"/>
          <w:i/>
          <w:szCs w:val="24"/>
          <w:lang w:val="en-US" w:eastAsia="ar-SA"/>
        </w:rPr>
        <w:t xml:space="preserve"> FoDDC to raise a </w:t>
      </w:r>
      <w:r w:rsidR="00E518F9" w:rsidRPr="00E518F9">
        <w:rPr>
          <w:rFonts w:ascii="Arial" w:hAnsi="Arial" w:cs="Arial"/>
          <w:i/>
          <w:szCs w:val="24"/>
          <w:lang w:val="en-US" w:eastAsia="ar-SA"/>
        </w:rPr>
        <w:t>S</w:t>
      </w:r>
      <w:r w:rsidR="00B23D1E" w:rsidRPr="00E518F9">
        <w:rPr>
          <w:rFonts w:ascii="Arial" w:hAnsi="Arial" w:cs="Arial"/>
          <w:i/>
          <w:szCs w:val="24"/>
          <w:lang w:val="en-US" w:eastAsia="ar-SA"/>
        </w:rPr>
        <w:t>ection 106</w:t>
      </w:r>
      <w:r w:rsidR="00D8569F">
        <w:rPr>
          <w:rFonts w:ascii="Arial" w:hAnsi="Arial" w:cs="Arial"/>
          <w:i/>
          <w:szCs w:val="24"/>
          <w:lang w:val="en-US" w:eastAsia="ar-SA"/>
        </w:rPr>
        <w:t xml:space="preserve"> Agreement</w:t>
      </w:r>
      <w:r w:rsidR="00E518F9" w:rsidRPr="00E518F9">
        <w:rPr>
          <w:rFonts w:ascii="Arial" w:hAnsi="Arial" w:cs="Arial"/>
          <w:i/>
          <w:szCs w:val="24"/>
          <w:lang w:val="en-US" w:eastAsia="ar-SA"/>
        </w:rPr>
        <w:t xml:space="preserve"> and to w</w:t>
      </w:r>
      <w:r w:rsidR="00B23D1E" w:rsidRPr="00E518F9">
        <w:rPr>
          <w:rFonts w:ascii="Arial" w:hAnsi="Arial" w:cs="Arial"/>
          <w:i/>
          <w:szCs w:val="24"/>
          <w:lang w:val="en-US" w:eastAsia="ar-SA"/>
        </w:rPr>
        <w:t xml:space="preserve">ork with </w:t>
      </w:r>
      <w:r w:rsidR="00E518F9" w:rsidRPr="00E518F9">
        <w:rPr>
          <w:rFonts w:ascii="Arial" w:hAnsi="Arial" w:cs="Arial"/>
          <w:i/>
          <w:szCs w:val="24"/>
          <w:lang w:val="en-US" w:eastAsia="ar-SA"/>
        </w:rPr>
        <w:t>applicants</w:t>
      </w:r>
      <w:r w:rsidR="00B23D1E" w:rsidRPr="00E518F9">
        <w:rPr>
          <w:rFonts w:ascii="Arial" w:hAnsi="Arial" w:cs="Arial"/>
          <w:i/>
          <w:szCs w:val="24"/>
          <w:lang w:val="en-US" w:eastAsia="ar-SA"/>
        </w:rPr>
        <w:t xml:space="preserve"> to find a </w:t>
      </w:r>
      <w:r w:rsidR="00E518F9" w:rsidRPr="00E518F9">
        <w:rPr>
          <w:rFonts w:ascii="Arial" w:hAnsi="Arial" w:cs="Arial"/>
          <w:i/>
          <w:szCs w:val="24"/>
          <w:lang w:val="en-US" w:eastAsia="ar-SA"/>
        </w:rPr>
        <w:t xml:space="preserve">positive </w:t>
      </w:r>
      <w:r w:rsidR="00B23D1E" w:rsidRPr="00E518F9">
        <w:rPr>
          <w:rFonts w:ascii="Arial" w:hAnsi="Arial" w:cs="Arial"/>
          <w:i/>
          <w:szCs w:val="24"/>
          <w:lang w:val="en-US" w:eastAsia="ar-SA"/>
        </w:rPr>
        <w:t xml:space="preserve">solution. </w:t>
      </w:r>
    </w:p>
    <w:p w14:paraId="7C709044" w14:textId="0CB88CAB" w:rsidR="00283657" w:rsidRDefault="00C23033" w:rsidP="00BA22AF">
      <w:pPr>
        <w:spacing w:before="120"/>
        <w:jc w:val="both"/>
        <w:rPr>
          <w:rFonts w:ascii="Arial" w:hAnsi="Arial" w:cs="Arial"/>
          <w:i/>
          <w:szCs w:val="24"/>
          <w:lang w:val="en-US" w:eastAsia="ar-SA"/>
        </w:rPr>
      </w:pPr>
      <w:r w:rsidRPr="00C23033">
        <w:rPr>
          <w:rFonts w:ascii="Arial" w:hAnsi="Arial" w:cs="Arial"/>
          <w:i/>
          <w:szCs w:val="24"/>
          <w:lang w:val="en-US" w:eastAsia="ar-SA"/>
        </w:rPr>
        <w:t xml:space="preserve">This is the unanimous view of the </w:t>
      </w:r>
      <w:r>
        <w:rPr>
          <w:rFonts w:ascii="Arial" w:hAnsi="Arial" w:cs="Arial"/>
          <w:i/>
          <w:szCs w:val="24"/>
          <w:lang w:val="en-US" w:eastAsia="ar-SA"/>
        </w:rPr>
        <w:t xml:space="preserve">Parish </w:t>
      </w:r>
      <w:r w:rsidRPr="00C23033">
        <w:rPr>
          <w:rFonts w:ascii="Arial" w:hAnsi="Arial" w:cs="Arial"/>
          <w:i/>
          <w:szCs w:val="24"/>
          <w:lang w:val="en-US" w:eastAsia="ar-SA"/>
        </w:rPr>
        <w:t xml:space="preserve">Council </w:t>
      </w:r>
      <w:r w:rsidR="00BA22AF">
        <w:rPr>
          <w:rFonts w:ascii="Arial" w:hAnsi="Arial" w:cs="Arial"/>
          <w:i/>
          <w:szCs w:val="24"/>
          <w:lang w:val="en-US" w:eastAsia="ar-SA"/>
        </w:rPr>
        <w:t>following careful consideration at an extraordinary meeting</w:t>
      </w:r>
      <w:r w:rsidRPr="00C23033">
        <w:rPr>
          <w:rFonts w:ascii="Arial" w:hAnsi="Arial" w:cs="Arial"/>
          <w:i/>
          <w:szCs w:val="24"/>
          <w:lang w:val="en-US" w:eastAsia="ar-SA"/>
        </w:rPr>
        <w:t xml:space="preserve"> </w:t>
      </w:r>
      <w:r w:rsidR="00BA22AF">
        <w:rPr>
          <w:rFonts w:ascii="Arial" w:hAnsi="Arial" w:cs="Arial"/>
          <w:i/>
          <w:szCs w:val="24"/>
          <w:lang w:val="en-US" w:eastAsia="ar-SA"/>
        </w:rPr>
        <w:t>held on 16</w:t>
      </w:r>
      <w:r w:rsidR="00BA22AF" w:rsidRPr="00BA22AF">
        <w:rPr>
          <w:rFonts w:ascii="Arial" w:hAnsi="Arial" w:cs="Arial"/>
          <w:i/>
          <w:szCs w:val="24"/>
          <w:vertAlign w:val="superscript"/>
          <w:lang w:val="en-US" w:eastAsia="ar-SA"/>
        </w:rPr>
        <w:t>th</w:t>
      </w:r>
      <w:r w:rsidR="00BA22AF">
        <w:rPr>
          <w:rFonts w:ascii="Arial" w:hAnsi="Arial" w:cs="Arial"/>
          <w:i/>
          <w:szCs w:val="24"/>
          <w:lang w:val="en-US" w:eastAsia="ar-SA"/>
        </w:rPr>
        <w:t xml:space="preserve"> February 2024. </w:t>
      </w:r>
    </w:p>
    <w:p w14:paraId="51F27655" w14:textId="1EF937C4" w:rsidR="00BA22AF" w:rsidRPr="00BA22AF" w:rsidRDefault="00BA22AF" w:rsidP="00BA22AF">
      <w:pPr>
        <w:spacing w:before="120"/>
        <w:jc w:val="both"/>
        <w:rPr>
          <w:rFonts w:ascii="Arial" w:hAnsi="Arial" w:cs="Arial"/>
          <w:i/>
          <w:szCs w:val="24"/>
          <w:lang w:val="en-US" w:eastAsia="ar-SA"/>
        </w:rPr>
      </w:pPr>
      <w:proofErr w:type="gramStart"/>
      <w:r>
        <w:rPr>
          <w:rFonts w:ascii="Arial" w:hAnsi="Arial" w:cs="Arial"/>
          <w:i/>
          <w:szCs w:val="24"/>
          <w:lang w:val="en-US" w:eastAsia="ar-SA"/>
        </w:rPr>
        <w:t>Public</w:t>
      </w:r>
      <w:proofErr w:type="gramEnd"/>
      <w:r>
        <w:rPr>
          <w:rFonts w:ascii="Arial" w:hAnsi="Arial" w:cs="Arial"/>
          <w:i/>
          <w:szCs w:val="24"/>
          <w:lang w:val="en-US" w:eastAsia="ar-SA"/>
        </w:rPr>
        <w:t xml:space="preserve"> opinion at the meeting was that the applicants are supported in their goal but there are significant concerns over the wider implications for development both at this site and more widely in </w:t>
      </w:r>
      <w:r w:rsidRPr="00BA22AF">
        <w:rPr>
          <w:rFonts w:ascii="Arial" w:hAnsi="Arial" w:cs="Arial"/>
          <w:i/>
          <w:szCs w:val="24"/>
          <w:lang w:val="en-US" w:eastAsia="ar-SA"/>
        </w:rPr>
        <w:t xml:space="preserve">the village of Kempley. </w:t>
      </w:r>
    </w:p>
    <w:p w14:paraId="4415FF22" w14:textId="38BF881B" w:rsidR="00283657" w:rsidRPr="00BA22AF" w:rsidRDefault="00283657" w:rsidP="00283657">
      <w:pPr>
        <w:spacing w:before="120"/>
        <w:jc w:val="both"/>
        <w:rPr>
          <w:rFonts w:ascii="Arial" w:hAnsi="Arial" w:cs="Arial"/>
          <w:i/>
          <w:szCs w:val="24"/>
          <w:lang w:val="en-US" w:eastAsia="ar-SA"/>
        </w:rPr>
      </w:pPr>
      <w:r w:rsidRPr="00BA22AF">
        <w:rPr>
          <w:rFonts w:ascii="Arial" w:hAnsi="Arial" w:cs="Arial"/>
          <w:i/>
          <w:szCs w:val="24"/>
          <w:lang w:val="en-US" w:eastAsia="ar-SA"/>
        </w:rPr>
        <w:t>For your information in 2016 and 2017 the Council carried out a wide-ranging consultation to canvas views of the community</w:t>
      </w:r>
      <w:r w:rsidR="00BA22AF">
        <w:rPr>
          <w:rFonts w:ascii="Arial" w:hAnsi="Arial" w:cs="Arial"/>
          <w:i/>
          <w:szCs w:val="24"/>
          <w:lang w:val="en-US" w:eastAsia="ar-SA"/>
        </w:rPr>
        <w:t>.</w:t>
      </w:r>
      <w:r w:rsidRPr="00BA22AF">
        <w:rPr>
          <w:rFonts w:ascii="Arial" w:hAnsi="Arial" w:cs="Arial"/>
          <w:i/>
          <w:szCs w:val="24"/>
          <w:lang w:val="en-US" w:eastAsia="ar-SA"/>
        </w:rPr>
        <w:t xml:space="preserve"> The consultation involved village meetings and a questionnaire circulated to all with responses forming the basis of</w:t>
      </w:r>
      <w:r w:rsidRPr="00BA22AF">
        <w:rPr>
          <w:rFonts w:ascii="Arial" w:hAnsi="Arial" w:cs="Arial"/>
          <w:i/>
        </w:rPr>
        <w:t xml:space="preserve"> “</w:t>
      </w:r>
      <w:r w:rsidRPr="00BA22AF">
        <w:rPr>
          <w:rFonts w:ascii="Arial" w:hAnsi="Arial" w:cs="Arial"/>
          <w:i/>
          <w:szCs w:val="24"/>
          <w:lang w:val="en-US" w:eastAsia="ar-SA"/>
        </w:rPr>
        <w:t>Our Kempley Community-led Plan”, September 2017 (the CLP).  The responses showed that concerns regarding future development in Kempley featured strongly.</w:t>
      </w:r>
    </w:p>
    <w:p w14:paraId="1AE986F5" w14:textId="77777777" w:rsidR="00283657" w:rsidRPr="00BA22AF" w:rsidRDefault="00283657" w:rsidP="00283657">
      <w:pPr>
        <w:spacing w:before="120"/>
        <w:jc w:val="both"/>
        <w:rPr>
          <w:rFonts w:ascii="Arial" w:hAnsi="Arial" w:cs="Arial"/>
          <w:i/>
          <w:szCs w:val="24"/>
          <w:lang w:val="en-US" w:eastAsia="ar-SA"/>
        </w:rPr>
      </w:pPr>
      <w:r w:rsidRPr="00BA22AF">
        <w:rPr>
          <w:rFonts w:ascii="Arial" w:hAnsi="Arial" w:cs="Arial"/>
          <w:i/>
          <w:szCs w:val="24"/>
          <w:lang w:val="en-US" w:eastAsia="ar-SA"/>
        </w:rPr>
        <w:t xml:space="preserve">In the resulting CLP, which is available on the Parish Council website </w:t>
      </w:r>
      <w:hyperlink r:id="rId10" w:history="1">
        <w:r w:rsidRPr="00BA22AF">
          <w:rPr>
            <w:rStyle w:val="Hyperlink"/>
            <w:rFonts w:ascii="Arial" w:hAnsi="Arial" w:cs="Arial"/>
            <w:i/>
            <w:color w:val="auto"/>
            <w:szCs w:val="24"/>
            <w:lang w:val="en-US" w:eastAsia="ar-SA"/>
          </w:rPr>
          <w:t>www.kempleyparishcouncil.org/community-info/</w:t>
        </w:r>
      </w:hyperlink>
      <w:r w:rsidRPr="00BA22AF">
        <w:rPr>
          <w:rFonts w:ascii="Arial" w:hAnsi="Arial" w:cs="Arial"/>
          <w:i/>
          <w:szCs w:val="24"/>
          <w:lang w:val="en-US" w:eastAsia="ar-SA"/>
        </w:rPr>
        <w:t>, your attention is drawn to:</w:t>
      </w:r>
    </w:p>
    <w:p w14:paraId="0BEB230C" w14:textId="5918BB85" w:rsidR="00283657" w:rsidRPr="00BA22AF" w:rsidRDefault="00283657" w:rsidP="00283657">
      <w:pPr>
        <w:pStyle w:val="ListParagraph"/>
        <w:numPr>
          <w:ilvl w:val="0"/>
          <w:numId w:val="7"/>
        </w:numPr>
        <w:autoSpaceDE w:val="0"/>
        <w:autoSpaceDN w:val="0"/>
        <w:adjustRightInd w:val="0"/>
        <w:spacing w:before="120" w:after="0" w:line="240" w:lineRule="auto"/>
        <w:ind w:left="567" w:hanging="567"/>
        <w:contextualSpacing w:val="0"/>
        <w:jc w:val="both"/>
        <w:rPr>
          <w:rFonts w:ascii="Arial" w:hAnsi="Arial" w:cs="Arial"/>
          <w:i/>
          <w:szCs w:val="24"/>
          <w:lang w:val="en-US" w:eastAsia="ar-SA"/>
        </w:rPr>
      </w:pPr>
      <w:r w:rsidRPr="00BA22AF">
        <w:rPr>
          <w:rFonts w:ascii="Arial" w:hAnsi="Arial" w:cs="Arial"/>
          <w:i/>
          <w:szCs w:val="24"/>
          <w:lang w:val="en-US" w:eastAsia="ar-SA"/>
        </w:rPr>
        <w:lastRenderedPageBreak/>
        <w:t xml:space="preserve">The Forest of Dean District Council (FoDDC) Allocations Plan (2015) features Kempley Green as a distinct area of consolidation within the dispersed rural area of Kempley as a whole. FoDDC has defined a Designated Settlement Boundary (DSB) as shown on the map. The village </w:t>
      </w:r>
      <w:proofErr w:type="gramStart"/>
      <w:r w:rsidRPr="00BA22AF">
        <w:rPr>
          <w:rFonts w:ascii="Arial" w:hAnsi="Arial" w:cs="Arial"/>
          <w:i/>
          <w:szCs w:val="24"/>
          <w:lang w:val="en-US" w:eastAsia="ar-SA"/>
        </w:rPr>
        <w:t>is considered to be</w:t>
      </w:r>
      <w:proofErr w:type="gramEnd"/>
      <w:r w:rsidRPr="00BA22AF">
        <w:rPr>
          <w:rFonts w:ascii="Arial" w:hAnsi="Arial" w:cs="Arial"/>
          <w:i/>
          <w:szCs w:val="24"/>
          <w:lang w:val="en-US" w:eastAsia="ar-SA"/>
        </w:rPr>
        <w:t xml:space="preserve"> almost fully developed within the DSB with only one or two tiny areas still appropriate for infill development. The key issue stated in the Allocations Plan (2015) is to “protect the surrounding countryside from inappropriate development” and it is proposed that “the plan will continue a tight control on further development”.</w:t>
      </w:r>
    </w:p>
    <w:p w14:paraId="56AC461F" w14:textId="77777777" w:rsidR="00283657" w:rsidRPr="00BA22AF" w:rsidRDefault="00283657" w:rsidP="00283657">
      <w:pPr>
        <w:pStyle w:val="ListParagraph"/>
        <w:numPr>
          <w:ilvl w:val="0"/>
          <w:numId w:val="7"/>
        </w:numPr>
        <w:autoSpaceDE w:val="0"/>
        <w:autoSpaceDN w:val="0"/>
        <w:adjustRightInd w:val="0"/>
        <w:spacing w:before="120" w:after="0" w:line="240" w:lineRule="auto"/>
        <w:ind w:left="567" w:hanging="567"/>
        <w:contextualSpacing w:val="0"/>
        <w:jc w:val="both"/>
        <w:rPr>
          <w:rFonts w:ascii="Arial" w:hAnsi="Arial" w:cs="Arial"/>
          <w:i/>
          <w:szCs w:val="24"/>
          <w:lang w:val="en-US" w:eastAsia="ar-SA"/>
        </w:rPr>
      </w:pPr>
      <w:r w:rsidRPr="00BA22AF">
        <w:rPr>
          <w:rFonts w:ascii="Arial" w:hAnsi="Arial" w:cs="Arial"/>
          <w:i/>
          <w:szCs w:val="24"/>
          <w:lang w:val="en-US" w:eastAsia="ar-SA"/>
        </w:rPr>
        <w:t xml:space="preserve">With that background, combined with </w:t>
      </w:r>
      <w:proofErr w:type="gramStart"/>
      <w:r w:rsidRPr="00BA22AF">
        <w:rPr>
          <w:rFonts w:ascii="Arial" w:hAnsi="Arial" w:cs="Arial"/>
          <w:i/>
          <w:szCs w:val="24"/>
          <w:lang w:val="en-US" w:eastAsia="ar-SA"/>
        </w:rPr>
        <w:t>a number of</w:t>
      </w:r>
      <w:proofErr w:type="gramEnd"/>
      <w:r w:rsidRPr="00BA22AF">
        <w:rPr>
          <w:rFonts w:ascii="Arial" w:hAnsi="Arial" w:cs="Arial"/>
          <w:i/>
          <w:szCs w:val="24"/>
          <w:lang w:val="en-US" w:eastAsia="ar-SA"/>
        </w:rPr>
        <w:t xml:space="preserve"> comments from villagers, it is clear that any development within the DSB and, indeed, outside of this but within the village as a whole will be contentious.</w:t>
      </w:r>
    </w:p>
    <w:p w14:paraId="7F4DFA97" w14:textId="23CA8E7E" w:rsidR="00283657" w:rsidRPr="00BA22AF" w:rsidRDefault="00283657" w:rsidP="00283657">
      <w:pPr>
        <w:pStyle w:val="ListParagraph"/>
        <w:numPr>
          <w:ilvl w:val="0"/>
          <w:numId w:val="7"/>
        </w:numPr>
        <w:autoSpaceDE w:val="0"/>
        <w:autoSpaceDN w:val="0"/>
        <w:adjustRightInd w:val="0"/>
        <w:spacing w:before="120" w:after="0" w:line="240" w:lineRule="auto"/>
        <w:ind w:left="567" w:hanging="567"/>
        <w:contextualSpacing w:val="0"/>
        <w:jc w:val="both"/>
        <w:rPr>
          <w:rFonts w:ascii="Arial" w:hAnsi="Arial" w:cs="Arial"/>
          <w:i/>
          <w:szCs w:val="24"/>
          <w:lang w:val="en-US" w:eastAsia="ar-SA"/>
        </w:rPr>
      </w:pPr>
      <w:r w:rsidRPr="00BA22AF">
        <w:rPr>
          <w:rFonts w:ascii="Arial" w:hAnsi="Arial" w:cs="Arial"/>
          <w:i/>
          <w:szCs w:val="24"/>
          <w:lang w:val="en-US" w:eastAsia="ar-SA"/>
        </w:rPr>
        <w:t>At the meeting</w:t>
      </w:r>
      <w:r w:rsidR="00DF5905">
        <w:rPr>
          <w:rFonts w:ascii="Arial" w:hAnsi="Arial" w:cs="Arial"/>
          <w:i/>
          <w:szCs w:val="24"/>
          <w:lang w:val="en-US" w:eastAsia="ar-SA"/>
        </w:rPr>
        <w:t>s</w:t>
      </w:r>
      <w:r w:rsidRPr="00BA22AF">
        <w:rPr>
          <w:rFonts w:ascii="Arial" w:hAnsi="Arial" w:cs="Arial"/>
          <w:i/>
          <w:szCs w:val="24"/>
          <w:lang w:val="en-US" w:eastAsia="ar-SA"/>
        </w:rPr>
        <w:t xml:space="preserve"> there was hot debate on the potential of development outside of the DSB and comments received then and since</w:t>
      </w:r>
      <w:r w:rsidR="00D8569F">
        <w:rPr>
          <w:rFonts w:ascii="Arial" w:hAnsi="Arial" w:cs="Arial"/>
          <w:i/>
          <w:szCs w:val="24"/>
          <w:lang w:val="en-US" w:eastAsia="ar-SA"/>
        </w:rPr>
        <w:t xml:space="preserve"> that</w:t>
      </w:r>
      <w:r w:rsidRPr="00BA22AF">
        <w:rPr>
          <w:rFonts w:ascii="Arial" w:hAnsi="Arial" w:cs="Arial"/>
          <w:i/>
          <w:szCs w:val="24"/>
          <w:lang w:val="en-US" w:eastAsia="ar-SA"/>
        </w:rPr>
        <w:t xml:space="preserve"> typify the fierce sense of protection villagers feel about the locality, and</w:t>
      </w:r>
    </w:p>
    <w:p w14:paraId="6D936724" w14:textId="77777777" w:rsidR="00283657" w:rsidRPr="00BA22AF" w:rsidRDefault="00283657" w:rsidP="00283657">
      <w:pPr>
        <w:pStyle w:val="ListParagraph"/>
        <w:numPr>
          <w:ilvl w:val="0"/>
          <w:numId w:val="7"/>
        </w:numPr>
        <w:autoSpaceDE w:val="0"/>
        <w:autoSpaceDN w:val="0"/>
        <w:adjustRightInd w:val="0"/>
        <w:spacing w:before="120" w:after="0" w:line="240" w:lineRule="auto"/>
        <w:ind w:left="567" w:hanging="567"/>
        <w:contextualSpacing w:val="0"/>
        <w:jc w:val="both"/>
        <w:rPr>
          <w:rFonts w:ascii="Arial" w:hAnsi="Arial" w:cs="Arial"/>
          <w:i/>
          <w:szCs w:val="24"/>
          <w:lang w:val="en-US" w:eastAsia="ar-SA"/>
        </w:rPr>
      </w:pPr>
      <w:r w:rsidRPr="00BA22AF">
        <w:rPr>
          <w:rFonts w:ascii="Arial" w:hAnsi="Arial" w:cs="Arial"/>
          <w:i/>
          <w:szCs w:val="24"/>
          <w:lang w:val="en-US" w:eastAsia="ar-SA"/>
        </w:rPr>
        <w:t>A particular attribute of Kempley Green is the way that the characteristics of a hedged country lane are carried through the Kempley Green settlement with green hedging forming boundaries to village gardens.</w:t>
      </w:r>
    </w:p>
    <w:p w14:paraId="28EC4287" w14:textId="32AEB143" w:rsidR="00283657" w:rsidRPr="00BA22AF" w:rsidRDefault="00283657" w:rsidP="00DF5905">
      <w:pPr>
        <w:pStyle w:val="ListParagraph"/>
        <w:autoSpaceDE w:val="0"/>
        <w:autoSpaceDN w:val="0"/>
        <w:adjustRightInd w:val="0"/>
        <w:spacing w:before="120"/>
        <w:ind w:left="567"/>
        <w:jc w:val="both"/>
        <w:rPr>
          <w:rFonts w:ascii="Arial" w:hAnsi="Arial" w:cs="Arial"/>
          <w:i/>
          <w:szCs w:val="24"/>
          <w:lang w:val="en-US" w:eastAsia="ar-SA"/>
        </w:rPr>
      </w:pPr>
      <w:r w:rsidRPr="00BA22AF">
        <w:rPr>
          <w:rFonts w:ascii="Arial" w:hAnsi="Arial" w:cs="Arial"/>
          <w:i/>
          <w:szCs w:val="24"/>
          <w:lang w:val="en-US" w:eastAsia="ar-SA"/>
        </w:rPr>
        <w:t xml:space="preserve">The Council therefore considers a requirement for </w:t>
      </w:r>
      <w:proofErr w:type="gramStart"/>
      <w:r w:rsidRPr="00BA22AF">
        <w:rPr>
          <w:rFonts w:ascii="Arial" w:hAnsi="Arial" w:cs="Arial"/>
          <w:i/>
          <w:szCs w:val="24"/>
          <w:lang w:val="en-US" w:eastAsia="ar-SA"/>
        </w:rPr>
        <w:t>hedging to</w:t>
      </w:r>
      <w:proofErr w:type="gramEnd"/>
      <w:r w:rsidRPr="00BA22AF">
        <w:rPr>
          <w:rFonts w:ascii="Arial" w:hAnsi="Arial" w:cs="Arial"/>
          <w:i/>
          <w:szCs w:val="24"/>
          <w:lang w:val="en-US" w:eastAsia="ar-SA"/>
        </w:rPr>
        <w:t xml:space="preserve"> boundaries to be an important requirement of a consent for a development / alteration to a means of access</w:t>
      </w:r>
      <w:r w:rsidR="00DF5905">
        <w:rPr>
          <w:rFonts w:ascii="Arial" w:hAnsi="Arial" w:cs="Arial"/>
          <w:i/>
          <w:szCs w:val="24"/>
          <w:lang w:val="en-US" w:eastAsia="ar-SA"/>
        </w:rPr>
        <w:t>.</w:t>
      </w:r>
    </w:p>
    <w:p w14:paraId="26573FF9" w14:textId="05EA557E" w:rsidR="00283657" w:rsidRPr="00BA22AF" w:rsidRDefault="00283657" w:rsidP="00283657">
      <w:pPr>
        <w:jc w:val="both"/>
        <w:rPr>
          <w:rFonts w:ascii="Arial" w:eastAsia="Calibri" w:hAnsi="Arial" w:cs="Arial"/>
          <w:i/>
          <w:szCs w:val="24"/>
        </w:rPr>
      </w:pPr>
      <w:r w:rsidRPr="00BA22AF">
        <w:rPr>
          <w:rFonts w:ascii="Arial" w:eastAsia="Calibri" w:hAnsi="Arial" w:cs="Arial"/>
          <w:i/>
          <w:szCs w:val="24"/>
        </w:rPr>
        <w:t xml:space="preserve">The Council hopes that all the above is clear. If any reply is made, please ensure a copy is sent to the Parish Clerk: </w:t>
      </w:r>
      <w:hyperlink r:id="rId11" w:history="1">
        <w:r w:rsidRPr="00BA22AF">
          <w:rPr>
            <w:rStyle w:val="Hyperlink"/>
            <w:rFonts w:ascii="Arial" w:eastAsia="Calibri" w:hAnsi="Arial" w:cs="Arial"/>
            <w:i/>
            <w:color w:val="auto"/>
            <w:szCs w:val="24"/>
          </w:rPr>
          <w:t>clerk@kempleyparishcouncil.org</w:t>
        </w:r>
      </w:hyperlink>
      <w:r w:rsidRPr="00BA22AF">
        <w:rPr>
          <w:rFonts w:ascii="Arial" w:eastAsia="Calibri" w:hAnsi="Arial" w:cs="Arial"/>
          <w:i/>
          <w:szCs w:val="24"/>
        </w:rPr>
        <w:t>.</w:t>
      </w:r>
    </w:p>
    <w:p w14:paraId="6FB41AC4" w14:textId="77777777" w:rsidR="00283657" w:rsidRPr="00BA22AF" w:rsidRDefault="00283657" w:rsidP="00A310C5">
      <w:pPr>
        <w:jc w:val="both"/>
        <w:rPr>
          <w:rFonts w:ascii="Arial" w:eastAsia="Calibri" w:hAnsi="Arial" w:cs="Arial"/>
          <w:i/>
          <w:szCs w:val="24"/>
        </w:rPr>
      </w:pPr>
      <w:r w:rsidRPr="00BA22AF">
        <w:rPr>
          <w:rFonts w:ascii="Arial" w:eastAsia="Calibri" w:hAnsi="Arial" w:cs="Arial"/>
          <w:i/>
          <w:szCs w:val="24"/>
        </w:rPr>
        <w:t xml:space="preserve">This response </w:t>
      </w:r>
      <w:proofErr w:type="gramStart"/>
      <w:r w:rsidRPr="00BA22AF">
        <w:rPr>
          <w:rFonts w:ascii="Arial" w:eastAsia="Calibri" w:hAnsi="Arial" w:cs="Arial"/>
          <w:i/>
          <w:szCs w:val="24"/>
        </w:rPr>
        <w:t>is made</w:t>
      </w:r>
      <w:proofErr w:type="gramEnd"/>
      <w:r w:rsidRPr="00BA22AF">
        <w:rPr>
          <w:rFonts w:ascii="Arial" w:eastAsia="Calibri" w:hAnsi="Arial" w:cs="Arial"/>
          <w:i/>
          <w:szCs w:val="24"/>
        </w:rPr>
        <w:t xml:space="preserve"> in accordance with the Council’s Planning Applications Policy, as adopted on 18</w:t>
      </w:r>
      <w:r w:rsidRPr="00BA22AF">
        <w:rPr>
          <w:rFonts w:ascii="Arial" w:eastAsia="Calibri" w:hAnsi="Arial" w:cs="Arial"/>
          <w:i/>
          <w:szCs w:val="24"/>
          <w:vertAlign w:val="superscript"/>
        </w:rPr>
        <w:t>th</w:t>
      </w:r>
      <w:r w:rsidRPr="00BA22AF">
        <w:rPr>
          <w:rFonts w:ascii="Arial" w:eastAsia="Calibri" w:hAnsi="Arial" w:cs="Arial"/>
          <w:i/>
          <w:szCs w:val="24"/>
        </w:rPr>
        <w:t xml:space="preserve"> September 2023.</w:t>
      </w:r>
    </w:p>
    <w:p w14:paraId="54E4D826" w14:textId="77777777" w:rsidR="00283657" w:rsidRPr="00BA22AF" w:rsidRDefault="00283657" w:rsidP="00283657">
      <w:pPr>
        <w:rPr>
          <w:rFonts w:ascii="Arial" w:eastAsia="Calibri" w:hAnsi="Arial" w:cs="Arial"/>
          <w:i/>
          <w:szCs w:val="24"/>
        </w:rPr>
      </w:pPr>
      <w:r w:rsidRPr="00BA22AF">
        <w:rPr>
          <w:rFonts w:ascii="Arial" w:eastAsia="Calibri" w:hAnsi="Arial" w:cs="Arial"/>
          <w:i/>
          <w:szCs w:val="24"/>
        </w:rPr>
        <w:t>Regards</w:t>
      </w:r>
    </w:p>
    <w:p w14:paraId="75B216B6" w14:textId="77777777" w:rsidR="00283657" w:rsidRPr="00BA22AF" w:rsidRDefault="00283657" w:rsidP="00283657">
      <w:pPr>
        <w:rPr>
          <w:rFonts w:ascii="Arial" w:eastAsia="Calibri" w:hAnsi="Arial" w:cs="Arial"/>
          <w:i/>
          <w:szCs w:val="24"/>
        </w:rPr>
      </w:pPr>
      <w:r w:rsidRPr="00BA22AF">
        <w:rPr>
          <w:rFonts w:ascii="Arial" w:eastAsia="Calibri" w:hAnsi="Arial" w:cs="Arial"/>
          <w:i/>
          <w:szCs w:val="24"/>
        </w:rPr>
        <w:t>For Kempley Parish Council</w:t>
      </w:r>
    </w:p>
    <w:p w14:paraId="3113DA62" w14:textId="77777777" w:rsidR="008D7659" w:rsidRDefault="008D7659" w:rsidP="00493BCF">
      <w:pPr>
        <w:pStyle w:val="Header"/>
        <w:tabs>
          <w:tab w:val="left" w:pos="567"/>
        </w:tabs>
        <w:spacing w:before="120"/>
        <w:jc w:val="both"/>
        <w:rPr>
          <w:rFonts w:cstheme="minorHAnsi"/>
          <w:sz w:val="24"/>
          <w:szCs w:val="24"/>
        </w:rPr>
      </w:pPr>
    </w:p>
    <w:p w14:paraId="647F0073" w14:textId="2EFAA552" w:rsidR="007B30C7" w:rsidRPr="00D97055" w:rsidRDefault="007B30C7" w:rsidP="007B30C7">
      <w:pPr>
        <w:pStyle w:val="Header"/>
        <w:numPr>
          <w:ilvl w:val="0"/>
          <w:numId w:val="2"/>
        </w:numPr>
        <w:tabs>
          <w:tab w:val="clear" w:pos="4513"/>
          <w:tab w:val="clear" w:pos="9026"/>
          <w:tab w:val="left" w:pos="567"/>
          <w:tab w:val="right" w:pos="10206"/>
        </w:tabs>
        <w:spacing w:before="120"/>
        <w:ind w:left="567" w:hanging="567"/>
        <w:rPr>
          <w:rFonts w:cstheme="minorHAnsi"/>
          <w:sz w:val="24"/>
          <w:szCs w:val="24"/>
        </w:rPr>
      </w:pPr>
      <w:r w:rsidRPr="00D97055">
        <w:rPr>
          <w:rFonts w:cstheme="minorHAnsi"/>
          <w:sz w:val="24"/>
          <w:szCs w:val="24"/>
        </w:rPr>
        <w:t>Date and time of next meeting</w:t>
      </w:r>
      <w:r>
        <w:rPr>
          <w:rFonts w:cstheme="minorHAnsi"/>
          <w:sz w:val="24"/>
          <w:szCs w:val="24"/>
        </w:rPr>
        <w:t>:</w:t>
      </w:r>
      <w:r w:rsidRPr="00D97055">
        <w:rPr>
          <w:rFonts w:cstheme="minorHAnsi"/>
          <w:sz w:val="24"/>
          <w:szCs w:val="24"/>
        </w:rPr>
        <w:tab/>
      </w:r>
      <w:r w:rsidRPr="00D97055">
        <w:rPr>
          <w:rFonts w:cstheme="minorHAnsi"/>
          <w:b/>
          <w:bCs/>
          <w:sz w:val="24"/>
          <w:szCs w:val="24"/>
        </w:rPr>
        <w:t xml:space="preserve">Monday </w:t>
      </w:r>
      <w:r>
        <w:rPr>
          <w:rFonts w:cstheme="minorHAnsi"/>
          <w:b/>
          <w:bCs/>
          <w:sz w:val="24"/>
          <w:szCs w:val="24"/>
        </w:rPr>
        <w:t>1</w:t>
      </w:r>
      <w:r w:rsidR="00F72509">
        <w:rPr>
          <w:rFonts w:cstheme="minorHAnsi"/>
          <w:b/>
          <w:bCs/>
          <w:sz w:val="24"/>
          <w:szCs w:val="24"/>
        </w:rPr>
        <w:t>8</w:t>
      </w:r>
      <w:r w:rsidRPr="00171975">
        <w:rPr>
          <w:rFonts w:cstheme="minorHAnsi"/>
          <w:b/>
          <w:bCs/>
          <w:sz w:val="24"/>
          <w:szCs w:val="24"/>
          <w:vertAlign w:val="superscript"/>
        </w:rPr>
        <w:t>th</w:t>
      </w:r>
      <w:r>
        <w:rPr>
          <w:rFonts w:cstheme="minorHAnsi"/>
          <w:b/>
          <w:bCs/>
          <w:sz w:val="24"/>
          <w:szCs w:val="24"/>
        </w:rPr>
        <w:t xml:space="preserve"> </w:t>
      </w:r>
      <w:r w:rsidR="00F72509">
        <w:rPr>
          <w:rFonts w:cstheme="minorHAnsi"/>
          <w:b/>
          <w:bCs/>
          <w:sz w:val="24"/>
          <w:szCs w:val="24"/>
        </w:rPr>
        <w:t>March</w:t>
      </w:r>
      <w:r>
        <w:rPr>
          <w:rFonts w:cstheme="minorHAnsi"/>
          <w:b/>
          <w:bCs/>
          <w:sz w:val="24"/>
          <w:szCs w:val="24"/>
        </w:rPr>
        <w:t xml:space="preserve"> 2024</w:t>
      </w:r>
      <w:r w:rsidRPr="00420528">
        <w:rPr>
          <w:rFonts w:cstheme="minorHAnsi"/>
          <w:b/>
          <w:bCs/>
          <w:color w:val="FF0000"/>
          <w:sz w:val="24"/>
          <w:szCs w:val="24"/>
        </w:rPr>
        <w:t xml:space="preserve"> </w:t>
      </w:r>
      <w:r>
        <w:rPr>
          <w:rFonts w:cstheme="minorHAnsi"/>
          <w:b/>
          <w:bCs/>
          <w:sz w:val="24"/>
          <w:szCs w:val="24"/>
        </w:rPr>
        <w:t>at 7.30pm</w:t>
      </w:r>
    </w:p>
    <w:p w14:paraId="77412C77" w14:textId="77777777" w:rsidR="007B30C7" w:rsidRDefault="007B30C7" w:rsidP="007B30C7">
      <w:pPr>
        <w:pStyle w:val="Header"/>
        <w:tabs>
          <w:tab w:val="clear" w:pos="4513"/>
          <w:tab w:val="clear" w:pos="9026"/>
          <w:tab w:val="left" w:pos="709"/>
          <w:tab w:val="right" w:pos="10206"/>
        </w:tabs>
        <w:ind w:left="709"/>
        <w:rPr>
          <w:rFonts w:cstheme="minorHAnsi"/>
          <w:b/>
          <w:bCs/>
          <w:sz w:val="24"/>
          <w:szCs w:val="24"/>
        </w:rPr>
      </w:pPr>
      <w:r w:rsidRPr="00D97055">
        <w:rPr>
          <w:rFonts w:cstheme="minorHAnsi"/>
          <w:sz w:val="24"/>
          <w:szCs w:val="24"/>
        </w:rPr>
        <w:tab/>
      </w:r>
      <w:r>
        <w:rPr>
          <w:rFonts w:cstheme="minorHAnsi"/>
          <w:b/>
          <w:bCs/>
          <w:sz w:val="24"/>
          <w:szCs w:val="24"/>
        </w:rPr>
        <w:t>Kempley Village Hall</w:t>
      </w:r>
    </w:p>
    <w:p w14:paraId="368D7439" w14:textId="2D88655E" w:rsidR="00584FCD" w:rsidRDefault="00584FCD" w:rsidP="00F57FB8">
      <w:pPr>
        <w:pStyle w:val="Header"/>
        <w:rPr>
          <w:rFonts w:cstheme="minorHAnsi"/>
          <w:sz w:val="24"/>
          <w:szCs w:val="24"/>
        </w:rPr>
      </w:pPr>
    </w:p>
    <w:p w14:paraId="07080BC2" w14:textId="77777777" w:rsidR="00DE32D3" w:rsidRDefault="00DE32D3" w:rsidP="00F57FB8">
      <w:pPr>
        <w:pStyle w:val="Header"/>
        <w:rPr>
          <w:rFonts w:cstheme="minorHAnsi"/>
          <w:sz w:val="24"/>
          <w:szCs w:val="24"/>
        </w:rPr>
      </w:pPr>
    </w:p>
    <w:p w14:paraId="6311AF7A" w14:textId="201E5C96" w:rsidR="00F57FB8" w:rsidRPr="00F57FB8" w:rsidRDefault="00F57FB8" w:rsidP="00F57FB8">
      <w:pPr>
        <w:pStyle w:val="Header"/>
        <w:rPr>
          <w:rFonts w:cstheme="minorHAnsi"/>
          <w:sz w:val="24"/>
          <w:szCs w:val="24"/>
        </w:rPr>
      </w:pPr>
      <w:r w:rsidRPr="00F57FB8">
        <w:rPr>
          <w:rFonts w:cstheme="minorHAnsi"/>
          <w:sz w:val="24"/>
          <w:szCs w:val="24"/>
        </w:rPr>
        <w:t xml:space="preserve">With no further business the meeting closed </w:t>
      </w:r>
      <w:r w:rsidRPr="00E26743">
        <w:rPr>
          <w:rFonts w:cstheme="minorHAnsi"/>
          <w:sz w:val="24"/>
          <w:szCs w:val="24"/>
        </w:rPr>
        <w:t>at</w:t>
      </w:r>
      <w:r w:rsidR="00F227C8">
        <w:rPr>
          <w:rFonts w:cstheme="minorHAnsi"/>
          <w:sz w:val="24"/>
          <w:szCs w:val="24"/>
        </w:rPr>
        <w:t>:</w:t>
      </w:r>
      <w:r w:rsidR="005F56D9">
        <w:rPr>
          <w:rFonts w:cstheme="minorHAnsi"/>
          <w:sz w:val="24"/>
          <w:szCs w:val="24"/>
        </w:rPr>
        <w:t xml:space="preserve"> </w:t>
      </w:r>
      <w:proofErr w:type="gramStart"/>
      <w:r w:rsidR="00CC5009">
        <w:rPr>
          <w:rFonts w:cstheme="minorHAnsi"/>
          <w:sz w:val="24"/>
          <w:szCs w:val="24"/>
        </w:rPr>
        <w:t>20.55</w:t>
      </w:r>
      <w:proofErr w:type="gramEnd"/>
    </w:p>
    <w:p w14:paraId="3885CF9C" w14:textId="77777777" w:rsidR="00F57FB8" w:rsidRPr="00F57FB8" w:rsidRDefault="00F57FB8" w:rsidP="00F57FB8">
      <w:pPr>
        <w:pStyle w:val="Header"/>
        <w:rPr>
          <w:rFonts w:cstheme="minorHAnsi"/>
          <w:sz w:val="24"/>
          <w:szCs w:val="24"/>
        </w:rPr>
      </w:pPr>
    </w:p>
    <w:p w14:paraId="007A69EB" w14:textId="77777777" w:rsidR="00F57FB8" w:rsidRPr="00F57FB8" w:rsidRDefault="00F57FB8" w:rsidP="00F57FB8">
      <w:pPr>
        <w:pStyle w:val="Header"/>
        <w:rPr>
          <w:rFonts w:cstheme="minorHAnsi"/>
          <w:sz w:val="24"/>
          <w:szCs w:val="24"/>
        </w:rPr>
      </w:pPr>
    </w:p>
    <w:p w14:paraId="733E1277" w14:textId="77777777" w:rsidR="00F57FB8" w:rsidRPr="00F57FB8" w:rsidRDefault="00F57FB8" w:rsidP="00F57FB8">
      <w:pPr>
        <w:pStyle w:val="Header"/>
        <w:rPr>
          <w:rFonts w:cstheme="minorHAnsi"/>
          <w:sz w:val="24"/>
          <w:szCs w:val="24"/>
        </w:rPr>
      </w:pPr>
      <w:r w:rsidRPr="00F57FB8">
        <w:rPr>
          <w:rFonts w:cstheme="minorHAnsi"/>
          <w:sz w:val="24"/>
          <w:szCs w:val="24"/>
        </w:rPr>
        <w:t>Signed (</w:t>
      </w:r>
      <w:proofErr w:type="gramStart"/>
      <w:r w:rsidRPr="00F57FB8">
        <w:rPr>
          <w:rFonts w:cstheme="minorHAnsi"/>
          <w:sz w:val="24"/>
          <w:szCs w:val="24"/>
        </w:rPr>
        <w:t>Chairman</w:t>
      </w:r>
      <w:proofErr w:type="gramEnd"/>
      <w:r w:rsidRPr="00F57FB8">
        <w:rPr>
          <w:rFonts w:cstheme="minorHAnsi"/>
          <w:sz w:val="24"/>
          <w:szCs w:val="24"/>
        </w:rPr>
        <w:t>) ___________________</w:t>
      </w:r>
      <w:r w:rsidRPr="00F57FB8">
        <w:rPr>
          <w:rFonts w:cstheme="minorHAnsi"/>
          <w:sz w:val="24"/>
          <w:szCs w:val="24"/>
        </w:rPr>
        <w:tab/>
        <w:t xml:space="preserve">                               Date: ____________________</w:t>
      </w:r>
    </w:p>
    <w:sectPr w:rsidR="00F57FB8" w:rsidRPr="00F57F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6410" w14:textId="77777777" w:rsidR="00BD4B46" w:rsidRDefault="00BD4B46" w:rsidP="00966E42">
      <w:pPr>
        <w:spacing w:after="0" w:line="240" w:lineRule="auto"/>
      </w:pPr>
      <w:r>
        <w:separator/>
      </w:r>
    </w:p>
  </w:endnote>
  <w:endnote w:type="continuationSeparator" w:id="0">
    <w:p w14:paraId="6C8B1B20" w14:textId="77777777" w:rsidR="00BD4B46" w:rsidRDefault="00BD4B46"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0B74" w14:textId="77777777" w:rsidR="00EE4A12" w:rsidRDefault="00EE4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635160"/>
      <w:docPartObj>
        <w:docPartGallery w:val="Page Numbers (Bottom of Page)"/>
        <w:docPartUnique/>
      </w:docPartObj>
    </w:sdtPr>
    <w:sdtEndPr>
      <w:rPr>
        <w:color w:val="7F7F7F" w:themeColor="background1" w:themeShade="7F"/>
        <w:spacing w:val="60"/>
      </w:rPr>
    </w:sdtEndPr>
    <w:sdtContent>
      <w:p w14:paraId="3FEE78D5" w14:textId="18CE5119" w:rsidR="00EE4A12" w:rsidRDefault="00EE4A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97BC6" w:rsidRPr="00597BC6">
          <w:rPr>
            <w:b/>
            <w:bCs/>
            <w:noProof/>
          </w:rPr>
          <w:t>5</w:t>
        </w:r>
        <w:r>
          <w:rPr>
            <w:b/>
            <w:bCs/>
            <w:noProof/>
          </w:rPr>
          <w:fldChar w:fldCharType="end"/>
        </w:r>
        <w:r>
          <w:rPr>
            <w:b/>
            <w:bCs/>
          </w:rPr>
          <w:t xml:space="preserve"> | </w:t>
        </w:r>
        <w:r>
          <w:rPr>
            <w:color w:val="7F7F7F" w:themeColor="background1" w:themeShade="7F"/>
            <w:spacing w:val="60"/>
          </w:rPr>
          <w:t>Page</w:t>
        </w:r>
      </w:p>
    </w:sdtContent>
  </w:sdt>
  <w:p w14:paraId="2D27D206" w14:textId="55E4A9D9" w:rsidR="00EE4A12" w:rsidRDefault="00EE4A12" w:rsidP="00EC22FB">
    <w:pPr>
      <w:pStyle w:val="Footer"/>
      <w:jc w:val="right"/>
    </w:pPr>
    <w:r>
      <w:t>Initials: _ _ _ _ 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2273" w14:textId="77777777" w:rsidR="00EE4A12" w:rsidRDefault="00EE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070B" w14:textId="77777777" w:rsidR="00BD4B46" w:rsidRDefault="00BD4B46" w:rsidP="00966E42">
      <w:pPr>
        <w:spacing w:after="0" w:line="240" w:lineRule="auto"/>
      </w:pPr>
      <w:r>
        <w:separator/>
      </w:r>
    </w:p>
  </w:footnote>
  <w:footnote w:type="continuationSeparator" w:id="0">
    <w:p w14:paraId="2A3C5599" w14:textId="77777777" w:rsidR="00BD4B46" w:rsidRDefault="00BD4B46" w:rsidP="0096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2F1" w14:textId="166F1BCE" w:rsidR="00EE4A12" w:rsidRDefault="00EE4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2F87" w14:textId="3F8A7073" w:rsidR="00EE4A12" w:rsidRDefault="00EE4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28DB" w14:textId="5B2430C0" w:rsidR="00EE4A12" w:rsidRDefault="00EE4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F45"/>
    <w:multiLevelType w:val="hybridMultilevel"/>
    <w:tmpl w:val="AE1AC960"/>
    <w:lvl w:ilvl="0" w:tplc="CE96EAC6">
      <w:numFmt w:val="bullet"/>
      <w:lvlText w:val="•"/>
      <w:lvlJc w:val="left"/>
      <w:pPr>
        <w:ind w:left="563" w:hanging="450"/>
      </w:pPr>
      <w:rPr>
        <w:rFonts w:ascii="Calibri" w:eastAsiaTheme="minorEastAsia" w:hAnsi="Calibri"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15:restartNumberingAfterBreak="0">
    <w:nsid w:val="0E434E28"/>
    <w:multiLevelType w:val="hybridMultilevel"/>
    <w:tmpl w:val="38E4CF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53C5805"/>
    <w:multiLevelType w:val="hybridMultilevel"/>
    <w:tmpl w:val="BDA87576"/>
    <w:lvl w:ilvl="0" w:tplc="3D88D59E">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54B0852"/>
    <w:multiLevelType w:val="hybridMultilevel"/>
    <w:tmpl w:val="CBF87004"/>
    <w:lvl w:ilvl="0" w:tplc="08090003">
      <w:start w:val="1"/>
      <w:numFmt w:val="bullet"/>
      <w:lvlText w:val="o"/>
      <w:lvlJc w:val="left"/>
      <w:pPr>
        <w:ind w:left="563" w:hanging="45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034E"/>
    <w:multiLevelType w:val="hybridMultilevel"/>
    <w:tmpl w:val="E7E2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187B"/>
    <w:multiLevelType w:val="multilevel"/>
    <w:tmpl w:val="52608754"/>
    <w:lvl w:ilvl="0">
      <w:start w:val="181"/>
      <w:numFmt w:val="decimal"/>
      <w:lvlText w:val="%1"/>
      <w:lvlJc w:val="left"/>
      <w:pPr>
        <w:ind w:left="360" w:hanging="360"/>
      </w:pPr>
      <w:rPr>
        <w:rFonts w:hint="default"/>
      </w:rPr>
    </w:lvl>
    <w:lvl w:ilvl="1">
      <w:start w:val="1"/>
      <w:numFmt w:val="lowerLetter"/>
      <w:lvlText w:val="%2"/>
      <w:lvlJc w:val="left"/>
      <w:pPr>
        <w:ind w:left="1069"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827E81"/>
    <w:multiLevelType w:val="hybridMultilevel"/>
    <w:tmpl w:val="D97AA5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39053CFA"/>
    <w:multiLevelType w:val="hybridMultilevel"/>
    <w:tmpl w:val="07B40612"/>
    <w:lvl w:ilvl="0" w:tplc="CE96EA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D3808"/>
    <w:multiLevelType w:val="hybridMultilevel"/>
    <w:tmpl w:val="7F5EE0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3CD4E66"/>
    <w:multiLevelType w:val="hybridMultilevel"/>
    <w:tmpl w:val="C4EAD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FA0C49"/>
    <w:multiLevelType w:val="hybridMultilevel"/>
    <w:tmpl w:val="D76E439A"/>
    <w:lvl w:ilvl="0" w:tplc="CE96EAC6">
      <w:numFmt w:val="bullet"/>
      <w:lvlText w:val="•"/>
      <w:lvlJc w:val="left"/>
      <w:pPr>
        <w:ind w:left="563" w:hanging="45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02164"/>
    <w:multiLevelType w:val="hybridMultilevel"/>
    <w:tmpl w:val="8500DF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C1EBE"/>
    <w:multiLevelType w:val="hybridMultilevel"/>
    <w:tmpl w:val="3C6EB024"/>
    <w:lvl w:ilvl="0" w:tplc="CE96EA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D77B9"/>
    <w:multiLevelType w:val="hybridMultilevel"/>
    <w:tmpl w:val="6E08C6F6"/>
    <w:lvl w:ilvl="0" w:tplc="CE96EAC6">
      <w:numFmt w:val="bullet"/>
      <w:lvlText w:val="•"/>
      <w:lvlJc w:val="left"/>
      <w:pPr>
        <w:ind w:left="563" w:hanging="45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21DC8"/>
    <w:multiLevelType w:val="hybridMultilevel"/>
    <w:tmpl w:val="93F23D88"/>
    <w:lvl w:ilvl="0" w:tplc="AC107BE6">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17273B2"/>
    <w:multiLevelType w:val="hybridMultilevel"/>
    <w:tmpl w:val="3CA276CC"/>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862F6"/>
    <w:multiLevelType w:val="hybridMultilevel"/>
    <w:tmpl w:val="84C8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70644"/>
    <w:multiLevelType w:val="hybridMultilevel"/>
    <w:tmpl w:val="1184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A1AD9"/>
    <w:multiLevelType w:val="hybridMultilevel"/>
    <w:tmpl w:val="6838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540066">
    <w:abstractNumId w:val="10"/>
  </w:num>
  <w:num w:numId="2" w16cid:durableId="2085953902">
    <w:abstractNumId w:val="5"/>
  </w:num>
  <w:num w:numId="3" w16cid:durableId="1757172013">
    <w:abstractNumId w:val="15"/>
  </w:num>
  <w:num w:numId="4" w16cid:durableId="2026323487">
    <w:abstractNumId w:val="8"/>
  </w:num>
  <w:num w:numId="5" w16cid:durableId="1479953143">
    <w:abstractNumId w:val="9"/>
  </w:num>
  <w:num w:numId="6" w16cid:durableId="1467508385">
    <w:abstractNumId w:val="2"/>
  </w:num>
  <w:num w:numId="7" w16cid:durableId="544145506">
    <w:abstractNumId w:val="17"/>
  </w:num>
  <w:num w:numId="8" w16cid:durableId="905577349">
    <w:abstractNumId w:val="18"/>
  </w:num>
  <w:num w:numId="9" w16cid:durableId="2008558191">
    <w:abstractNumId w:val="16"/>
  </w:num>
  <w:num w:numId="10" w16cid:durableId="251282087">
    <w:abstractNumId w:val="4"/>
  </w:num>
  <w:num w:numId="11" w16cid:durableId="1831091693">
    <w:abstractNumId w:val="1"/>
  </w:num>
  <w:num w:numId="12" w16cid:durableId="342056050">
    <w:abstractNumId w:val="19"/>
  </w:num>
  <w:num w:numId="13" w16cid:durableId="1839271534">
    <w:abstractNumId w:val="6"/>
  </w:num>
  <w:num w:numId="14" w16cid:durableId="834957442">
    <w:abstractNumId w:val="0"/>
  </w:num>
  <w:num w:numId="15" w16cid:durableId="1037780653">
    <w:abstractNumId w:val="14"/>
  </w:num>
  <w:num w:numId="16" w16cid:durableId="628439614">
    <w:abstractNumId w:val="11"/>
  </w:num>
  <w:num w:numId="17" w16cid:durableId="400060652">
    <w:abstractNumId w:val="3"/>
  </w:num>
  <w:num w:numId="18" w16cid:durableId="1687172089">
    <w:abstractNumId w:val="12"/>
  </w:num>
  <w:num w:numId="19" w16cid:durableId="69620519">
    <w:abstractNumId w:val="13"/>
  </w:num>
  <w:num w:numId="20" w16cid:durableId="902134096">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mpley Parish Council Parish Clerk">
    <w15:presenceInfo w15:providerId="Windows Live" w15:userId="5677f9ad6b6c7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D3"/>
    <w:rsid w:val="0000082C"/>
    <w:rsid w:val="00000F67"/>
    <w:rsid w:val="000014F9"/>
    <w:rsid w:val="00001948"/>
    <w:rsid w:val="000019A9"/>
    <w:rsid w:val="00001B58"/>
    <w:rsid w:val="000022BD"/>
    <w:rsid w:val="0000258D"/>
    <w:rsid w:val="00002687"/>
    <w:rsid w:val="00002D1D"/>
    <w:rsid w:val="00002E62"/>
    <w:rsid w:val="00003A10"/>
    <w:rsid w:val="000055D7"/>
    <w:rsid w:val="00005B11"/>
    <w:rsid w:val="00005C80"/>
    <w:rsid w:val="000062A9"/>
    <w:rsid w:val="00006A23"/>
    <w:rsid w:val="00006B11"/>
    <w:rsid w:val="000071E3"/>
    <w:rsid w:val="00007AD3"/>
    <w:rsid w:val="0001063B"/>
    <w:rsid w:val="000106F1"/>
    <w:rsid w:val="000107E8"/>
    <w:rsid w:val="00010D85"/>
    <w:rsid w:val="0001110C"/>
    <w:rsid w:val="000114D5"/>
    <w:rsid w:val="00011E92"/>
    <w:rsid w:val="00011EF8"/>
    <w:rsid w:val="00011F0E"/>
    <w:rsid w:val="00012CC1"/>
    <w:rsid w:val="000143D0"/>
    <w:rsid w:val="0001498F"/>
    <w:rsid w:val="00015552"/>
    <w:rsid w:val="0001598A"/>
    <w:rsid w:val="00016804"/>
    <w:rsid w:val="00016822"/>
    <w:rsid w:val="000168DD"/>
    <w:rsid w:val="0001709E"/>
    <w:rsid w:val="00020614"/>
    <w:rsid w:val="0002160C"/>
    <w:rsid w:val="00022686"/>
    <w:rsid w:val="00022BF2"/>
    <w:rsid w:val="00023044"/>
    <w:rsid w:val="000231EF"/>
    <w:rsid w:val="0002332D"/>
    <w:rsid w:val="00023636"/>
    <w:rsid w:val="000237D0"/>
    <w:rsid w:val="0002390A"/>
    <w:rsid w:val="00023C06"/>
    <w:rsid w:val="000240CA"/>
    <w:rsid w:val="00024CC6"/>
    <w:rsid w:val="00024F7F"/>
    <w:rsid w:val="00026187"/>
    <w:rsid w:val="00026480"/>
    <w:rsid w:val="00026D12"/>
    <w:rsid w:val="00026ED6"/>
    <w:rsid w:val="00026F42"/>
    <w:rsid w:val="00027805"/>
    <w:rsid w:val="00027B2C"/>
    <w:rsid w:val="00030540"/>
    <w:rsid w:val="000306AF"/>
    <w:rsid w:val="00030A05"/>
    <w:rsid w:val="0003199E"/>
    <w:rsid w:val="00032D1F"/>
    <w:rsid w:val="0003323D"/>
    <w:rsid w:val="00034CA2"/>
    <w:rsid w:val="00035149"/>
    <w:rsid w:val="000352CF"/>
    <w:rsid w:val="00035A13"/>
    <w:rsid w:val="00036055"/>
    <w:rsid w:val="0003654E"/>
    <w:rsid w:val="00036CD1"/>
    <w:rsid w:val="00036D0B"/>
    <w:rsid w:val="00036D97"/>
    <w:rsid w:val="00037506"/>
    <w:rsid w:val="00037580"/>
    <w:rsid w:val="000378A8"/>
    <w:rsid w:val="00037EF4"/>
    <w:rsid w:val="000400C6"/>
    <w:rsid w:val="000406DD"/>
    <w:rsid w:val="0004095B"/>
    <w:rsid w:val="00040ADF"/>
    <w:rsid w:val="00040D7E"/>
    <w:rsid w:val="00041216"/>
    <w:rsid w:val="0004186F"/>
    <w:rsid w:val="000419B0"/>
    <w:rsid w:val="00041B3A"/>
    <w:rsid w:val="00042211"/>
    <w:rsid w:val="000422B1"/>
    <w:rsid w:val="000428D3"/>
    <w:rsid w:val="00042D37"/>
    <w:rsid w:val="0004365B"/>
    <w:rsid w:val="00043857"/>
    <w:rsid w:val="00043B64"/>
    <w:rsid w:val="00045C34"/>
    <w:rsid w:val="00046B97"/>
    <w:rsid w:val="0004734C"/>
    <w:rsid w:val="00047BDC"/>
    <w:rsid w:val="00050892"/>
    <w:rsid w:val="00050F87"/>
    <w:rsid w:val="00052AD5"/>
    <w:rsid w:val="00052B7F"/>
    <w:rsid w:val="00053181"/>
    <w:rsid w:val="000533FF"/>
    <w:rsid w:val="00053A14"/>
    <w:rsid w:val="00053DCC"/>
    <w:rsid w:val="00053F9B"/>
    <w:rsid w:val="000556E7"/>
    <w:rsid w:val="00055789"/>
    <w:rsid w:val="00055B3C"/>
    <w:rsid w:val="000578F0"/>
    <w:rsid w:val="00060CD5"/>
    <w:rsid w:val="00060D2C"/>
    <w:rsid w:val="000611DA"/>
    <w:rsid w:val="0006156A"/>
    <w:rsid w:val="000618ED"/>
    <w:rsid w:val="00061D57"/>
    <w:rsid w:val="00061FEA"/>
    <w:rsid w:val="00062B80"/>
    <w:rsid w:val="00062C72"/>
    <w:rsid w:val="00063606"/>
    <w:rsid w:val="00063B05"/>
    <w:rsid w:val="00063E5D"/>
    <w:rsid w:val="000650D4"/>
    <w:rsid w:val="00065404"/>
    <w:rsid w:val="00065528"/>
    <w:rsid w:val="00066157"/>
    <w:rsid w:val="00066542"/>
    <w:rsid w:val="0006684D"/>
    <w:rsid w:val="00066D76"/>
    <w:rsid w:val="00067373"/>
    <w:rsid w:val="00067573"/>
    <w:rsid w:val="00067ACD"/>
    <w:rsid w:val="00067CC7"/>
    <w:rsid w:val="0007017B"/>
    <w:rsid w:val="000701EC"/>
    <w:rsid w:val="0007090D"/>
    <w:rsid w:val="00070A7A"/>
    <w:rsid w:val="00070D0D"/>
    <w:rsid w:val="00070EC3"/>
    <w:rsid w:val="00072153"/>
    <w:rsid w:val="00072269"/>
    <w:rsid w:val="000728A8"/>
    <w:rsid w:val="00072C59"/>
    <w:rsid w:val="0007395E"/>
    <w:rsid w:val="000740BD"/>
    <w:rsid w:val="0007438E"/>
    <w:rsid w:val="000744FF"/>
    <w:rsid w:val="000746DE"/>
    <w:rsid w:val="000747B4"/>
    <w:rsid w:val="00074C81"/>
    <w:rsid w:val="00074F37"/>
    <w:rsid w:val="0007528E"/>
    <w:rsid w:val="00076794"/>
    <w:rsid w:val="00077780"/>
    <w:rsid w:val="00077D96"/>
    <w:rsid w:val="00080586"/>
    <w:rsid w:val="000807D9"/>
    <w:rsid w:val="0008082F"/>
    <w:rsid w:val="00080D93"/>
    <w:rsid w:val="0008293F"/>
    <w:rsid w:val="000829F9"/>
    <w:rsid w:val="00082F21"/>
    <w:rsid w:val="00083594"/>
    <w:rsid w:val="00083C1B"/>
    <w:rsid w:val="00083C77"/>
    <w:rsid w:val="00083FCE"/>
    <w:rsid w:val="00084152"/>
    <w:rsid w:val="00084889"/>
    <w:rsid w:val="000863B8"/>
    <w:rsid w:val="0008775E"/>
    <w:rsid w:val="0009035C"/>
    <w:rsid w:val="000906BA"/>
    <w:rsid w:val="0009136B"/>
    <w:rsid w:val="00091BE5"/>
    <w:rsid w:val="00091CF2"/>
    <w:rsid w:val="000921AC"/>
    <w:rsid w:val="000923C0"/>
    <w:rsid w:val="00092B86"/>
    <w:rsid w:val="00092BCB"/>
    <w:rsid w:val="00093221"/>
    <w:rsid w:val="00093FE5"/>
    <w:rsid w:val="0009427F"/>
    <w:rsid w:val="00094409"/>
    <w:rsid w:val="00094608"/>
    <w:rsid w:val="0009483A"/>
    <w:rsid w:val="000949B7"/>
    <w:rsid w:val="00095367"/>
    <w:rsid w:val="00095AED"/>
    <w:rsid w:val="00096FD8"/>
    <w:rsid w:val="00097B93"/>
    <w:rsid w:val="00097C64"/>
    <w:rsid w:val="00097E93"/>
    <w:rsid w:val="000A0929"/>
    <w:rsid w:val="000A1380"/>
    <w:rsid w:val="000A2788"/>
    <w:rsid w:val="000A333D"/>
    <w:rsid w:val="000A3452"/>
    <w:rsid w:val="000A396A"/>
    <w:rsid w:val="000A3A85"/>
    <w:rsid w:val="000A3EA7"/>
    <w:rsid w:val="000A411A"/>
    <w:rsid w:val="000A425A"/>
    <w:rsid w:val="000A5042"/>
    <w:rsid w:val="000A51B3"/>
    <w:rsid w:val="000A55A6"/>
    <w:rsid w:val="000A6E01"/>
    <w:rsid w:val="000B0265"/>
    <w:rsid w:val="000B052B"/>
    <w:rsid w:val="000B08F2"/>
    <w:rsid w:val="000B0CBB"/>
    <w:rsid w:val="000B1BC7"/>
    <w:rsid w:val="000B2089"/>
    <w:rsid w:val="000B2098"/>
    <w:rsid w:val="000B2DFE"/>
    <w:rsid w:val="000B39ED"/>
    <w:rsid w:val="000B3CF1"/>
    <w:rsid w:val="000B4010"/>
    <w:rsid w:val="000B403B"/>
    <w:rsid w:val="000B455D"/>
    <w:rsid w:val="000B468F"/>
    <w:rsid w:val="000B4A18"/>
    <w:rsid w:val="000B6C22"/>
    <w:rsid w:val="000B7C77"/>
    <w:rsid w:val="000C04E0"/>
    <w:rsid w:val="000C051D"/>
    <w:rsid w:val="000C05A2"/>
    <w:rsid w:val="000C06CE"/>
    <w:rsid w:val="000C0737"/>
    <w:rsid w:val="000C090F"/>
    <w:rsid w:val="000C0B3E"/>
    <w:rsid w:val="000C16BB"/>
    <w:rsid w:val="000C2697"/>
    <w:rsid w:val="000C287C"/>
    <w:rsid w:val="000C2D2A"/>
    <w:rsid w:val="000C3791"/>
    <w:rsid w:val="000C3CD4"/>
    <w:rsid w:val="000C42D0"/>
    <w:rsid w:val="000C4CF1"/>
    <w:rsid w:val="000C50D3"/>
    <w:rsid w:val="000C6597"/>
    <w:rsid w:val="000C6C15"/>
    <w:rsid w:val="000C6E18"/>
    <w:rsid w:val="000C6FF3"/>
    <w:rsid w:val="000C7793"/>
    <w:rsid w:val="000C7A53"/>
    <w:rsid w:val="000C7C5C"/>
    <w:rsid w:val="000C7FF1"/>
    <w:rsid w:val="000D04F9"/>
    <w:rsid w:val="000D08D1"/>
    <w:rsid w:val="000D0B17"/>
    <w:rsid w:val="000D0CDD"/>
    <w:rsid w:val="000D188F"/>
    <w:rsid w:val="000D1947"/>
    <w:rsid w:val="000D1A99"/>
    <w:rsid w:val="000D33A7"/>
    <w:rsid w:val="000D343F"/>
    <w:rsid w:val="000D3E58"/>
    <w:rsid w:val="000D45D5"/>
    <w:rsid w:val="000D5087"/>
    <w:rsid w:val="000D64F7"/>
    <w:rsid w:val="000D6619"/>
    <w:rsid w:val="000D6658"/>
    <w:rsid w:val="000D679A"/>
    <w:rsid w:val="000D6CA9"/>
    <w:rsid w:val="000D72F1"/>
    <w:rsid w:val="000D7360"/>
    <w:rsid w:val="000D7A1A"/>
    <w:rsid w:val="000D7C11"/>
    <w:rsid w:val="000E0504"/>
    <w:rsid w:val="000E063D"/>
    <w:rsid w:val="000E066F"/>
    <w:rsid w:val="000E0FF2"/>
    <w:rsid w:val="000E150C"/>
    <w:rsid w:val="000E1CA4"/>
    <w:rsid w:val="000E3E79"/>
    <w:rsid w:val="000E5070"/>
    <w:rsid w:val="000E5CD7"/>
    <w:rsid w:val="000E60F9"/>
    <w:rsid w:val="000E6357"/>
    <w:rsid w:val="000E66E3"/>
    <w:rsid w:val="000E6F81"/>
    <w:rsid w:val="000E715F"/>
    <w:rsid w:val="000E79D8"/>
    <w:rsid w:val="000E7D43"/>
    <w:rsid w:val="000E7ED0"/>
    <w:rsid w:val="000F1175"/>
    <w:rsid w:val="000F1177"/>
    <w:rsid w:val="000F19C5"/>
    <w:rsid w:val="000F1BA5"/>
    <w:rsid w:val="000F20E8"/>
    <w:rsid w:val="000F2479"/>
    <w:rsid w:val="000F2684"/>
    <w:rsid w:val="000F316D"/>
    <w:rsid w:val="000F3BE3"/>
    <w:rsid w:val="000F4405"/>
    <w:rsid w:val="000F4E89"/>
    <w:rsid w:val="000F548D"/>
    <w:rsid w:val="000F651C"/>
    <w:rsid w:val="000F6784"/>
    <w:rsid w:val="000F7087"/>
    <w:rsid w:val="000F792A"/>
    <w:rsid w:val="0010009F"/>
    <w:rsid w:val="0010036A"/>
    <w:rsid w:val="00100DB4"/>
    <w:rsid w:val="00101419"/>
    <w:rsid w:val="001017D4"/>
    <w:rsid w:val="001019CB"/>
    <w:rsid w:val="00101FA8"/>
    <w:rsid w:val="00102120"/>
    <w:rsid w:val="0010214A"/>
    <w:rsid w:val="00102968"/>
    <w:rsid w:val="00102C1D"/>
    <w:rsid w:val="0010329D"/>
    <w:rsid w:val="0010338C"/>
    <w:rsid w:val="00103819"/>
    <w:rsid w:val="00104049"/>
    <w:rsid w:val="00104128"/>
    <w:rsid w:val="00104656"/>
    <w:rsid w:val="00104A49"/>
    <w:rsid w:val="00104DAE"/>
    <w:rsid w:val="00104E00"/>
    <w:rsid w:val="0010514B"/>
    <w:rsid w:val="00105416"/>
    <w:rsid w:val="001061BD"/>
    <w:rsid w:val="001063B3"/>
    <w:rsid w:val="001066E8"/>
    <w:rsid w:val="001077CE"/>
    <w:rsid w:val="001101BF"/>
    <w:rsid w:val="00111C0D"/>
    <w:rsid w:val="001130CA"/>
    <w:rsid w:val="00113647"/>
    <w:rsid w:val="00113B0E"/>
    <w:rsid w:val="001147BC"/>
    <w:rsid w:val="0011519C"/>
    <w:rsid w:val="001153C0"/>
    <w:rsid w:val="00115E28"/>
    <w:rsid w:val="001162C2"/>
    <w:rsid w:val="00116664"/>
    <w:rsid w:val="0011725C"/>
    <w:rsid w:val="00117441"/>
    <w:rsid w:val="00120DF3"/>
    <w:rsid w:val="001212B0"/>
    <w:rsid w:val="001223D4"/>
    <w:rsid w:val="0012290F"/>
    <w:rsid w:val="00122A1A"/>
    <w:rsid w:val="00123DFF"/>
    <w:rsid w:val="0012407E"/>
    <w:rsid w:val="0012499F"/>
    <w:rsid w:val="00124B26"/>
    <w:rsid w:val="00125A0A"/>
    <w:rsid w:val="00125AD3"/>
    <w:rsid w:val="00125B84"/>
    <w:rsid w:val="00126600"/>
    <w:rsid w:val="00126AB9"/>
    <w:rsid w:val="00126CBE"/>
    <w:rsid w:val="00126D21"/>
    <w:rsid w:val="001300D7"/>
    <w:rsid w:val="0013067E"/>
    <w:rsid w:val="00130D30"/>
    <w:rsid w:val="00130E0C"/>
    <w:rsid w:val="001317AA"/>
    <w:rsid w:val="00132879"/>
    <w:rsid w:val="001331EE"/>
    <w:rsid w:val="00133295"/>
    <w:rsid w:val="0013376E"/>
    <w:rsid w:val="00133C43"/>
    <w:rsid w:val="00133CCD"/>
    <w:rsid w:val="001348B0"/>
    <w:rsid w:val="00135177"/>
    <w:rsid w:val="001361FC"/>
    <w:rsid w:val="0013664D"/>
    <w:rsid w:val="001366EB"/>
    <w:rsid w:val="0014071F"/>
    <w:rsid w:val="00141015"/>
    <w:rsid w:val="00141B1F"/>
    <w:rsid w:val="001429E2"/>
    <w:rsid w:val="00142F4E"/>
    <w:rsid w:val="00143566"/>
    <w:rsid w:val="00143C4C"/>
    <w:rsid w:val="00143F88"/>
    <w:rsid w:val="0014496F"/>
    <w:rsid w:val="00144AFC"/>
    <w:rsid w:val="001457C5"/>
    <w:rsid w:val="00145BFE"/>
    <w:rsid w:val="00150152"/>
    <w:rsid w:val="001501A2"/>
    <w:rsid w:val="00150470"/>
    <w:rsid w:val="00150611"/>
    <w:rsid w:val="001508AC"/>
    <w:rsid w:val="00150D15"/>
    <w:rsid w:val="001518C1"/>
    <w:rsid w:val="00151997"/>
    <w:rsid w:val="001526AA"/>
    <w:rsid w:val="001528D2"/>
    <w:rsid w:val="00153227"/>
    <w:rsid w:val="00153477"/>
    <w:rsid w:val="0015472B"/>
    <w:rsid w:val="00155B04"/>
    <w:rsid w:val="00156415"/>
    <w:rsid w:val="001567F7"/>
    <w:rsid w:val="00156B89"/>
    <w:rsid w:val="001575EC"/>
    <w:rsid w:val="00160184"/>
    <w:rsid w:val="0016067A"/>
    <w:rsid w:val="001613DC"/>
    <w:rsid w:val="00161F9D"/>
    <w:rsid w:val="0016214A"/>
    <w:rsid w:val="001621AA"/>
    <w:rsid w:val="00162392"/>
    <w:rsid w:val="0016253A"/>
    <w:rsid w:val="00162A72"/>
    <w:rsid w:val="00162D15"/>
    <w:rsid w:val="00162EFD"/>
    <w:rsid w:val="00164915"/>
    <w:rsid w:val="00164BF3"/>
    <w:rsid w:val="00165458"/>
    <w:rsid w:val="001661D6"/>
    <w:rsid w:val="00166DA9"/>
    <w:rsid w:val="0016712D"/>
    <w:rsid w:val="001677F3"/>
    <w:rsid w:val="001678D2"/>
    <w:rsid w:val="00167F85"/>
    <w:rsid w:val="00170128"/>
    <w:rsid w:val="00170A24"/>
    <w:rsid w:val="00170CFB"/>
    <w:rsid w:val="00171422"/>
    <w:rsid w:val="00171433"/>
    <w:rsid w:val="00171462"/>
    <w:rsid w:val="00172057"/>
    <w:rsid w:val="001722E8"/>
    <w:rsid w:val="001723AC"/>
    <w:rsid w:val="00172781"/>
    <w:rsid w:val="001727C5"/>
    <w:rsid w:val="0017285C"/>
    <w:rsid w:val="0017314B"/>
    <w:rsid w:val="001733A4"/>
    <w:rsid w:val="00173973"/>
    <w:rsid w:val="00173975"/>
    <w:rsid w:val="00173B2D"/>
    <w:rsid w:val="00173CF2"/>
    <w:rsid w:val="00174629"/>
    <w:rsid w:val="00174FA2"/>
    <w:rsid w:val="0017510C"/>
    <w:rsid w:val="00175A2D"/>
    <w:rsid w:val="00175CE5"/>
    <w:rsid w:val="0017649B"/>
    <w:rsid w:val="00177790"/>
    <w:rsid w:val="0018016D"/>
    <w:rsid w:val="001803B2"/>
    <w:rsid w:val="0018050A"/>
    <w:rsid w:val="001806E2"/>
    <w:rsid w:val="00180E96"/>
    <w:rsid w:val="0018284A"/>
    <w:rsid w:val="00182B1D"/>
    <w:rsid w:val="00182D5E"/>
    <w:rsid w:val="00183538"/>
    <w:rsid w:val="00183748"/>
    <w:rsid w:val="00183DCD"/>
    <w:rsid w:val="00183E30"/>
    <w:rsid w:val="001840F1"/>
    <w:rsid w:val="001844D2"/>
    <w:rsid w:val="0018512F"/>
    <w:rsid w:val="00185F54"/>
    <w:rsid w:val="00185FFE"/>
    <w:rsid w:val="0018761C"/>
    <w:rsid w:val="001904E2"/>
    <w:rsid w:val="0019076B"/>
    <w:rsid w:val="00190D2A"/>
    <w:rsid w:val="00190E35"/>
    <w:rsid w:val="00191990"/>
    <w:rsid w:val="00192707"/>
    <w:rsid w:val="00192FDE"/>
    <w:rsid w:val="001936A6"/>
    <w:rsid w:val="00193717"/>
    <w:rsid w:val="00194023"/>
    <w:rsid w:val="00194D85"/>
    <w:rsid w:val="00195425"/>
    <w:rsid w:val="00195CAE"/>
    <w:rsid w:val="0019601D"/>
    <w:rsid w:val="00196ADE"/>
    <w:rsid w:val="00196E89"/>
    <w:rsid w:val="00197F14"/>
    <w:rsid w:val="001A101E"/>
    <w:rsid w:val="001A16A1"/>
    <w:rsid w:val="001A24CB"/>
    <w:rsid w:val="001A2B71"/>
    <w:rsid w:val="001A367E"/>
    <w:rsid w:val="001A3BD9"/>
    <w:rsid w:val="001A407B"/>
    <w:rsid w:val="001A42BD"/>
    <w:rsid w:val="001A4562"/>
    <w:rsid w:val="001A549B"/>
    <w:rsid w:val="001A5BE7"/>
    <w:rsid w:val="001A6328"/>
    <w:rsid w:val="001A78D7"/>
    <w:rsid w:val="001A7A75"/>
    <w:rsid w:val="001B055D"/>
    <w:rsid w:val="001B0620"/>
    <w:rsid w:val="001B0A75"/>
    <w:rsid w:val="001B216C"/>
    <w:rsid w:val="001B2836"/>
    <w:rsid w:val="001B2ECC"/>
    <w:rsid w:val="001B3129"/>
    <w:rsid w:val="001B3B0A"/>
    <w:rsid w:val="001B4038"/>
    <w:rsid w:val="001B41BF"/>
    <w:rsid w:val="001B41E0"/>
    <w:rsid w:val="001B52F2"/>
    <w:rsid w:val="001B57C7"/>
    <w:rsid w:val="001B57CA"/>
    <w:rsid w:val="001B596B"/>
    <w:rsid w:val="001B6860"/>
    <w:rsid w:val="001B6B67"/>
    <w:rsid w:val="001B7345"/>
    <w:rsid w:val="001B79FE"/>
    <w:rsid w:val="001C08DE"/>
    <w:rsid w:val="001C0D32"/>
    <w:rsid w:val="001C2FE4"/>
    <w:rsid w:val="001C48A6"/>
    <w:rsid w:val="001C4B2A"/>
    <w:rsid w:val="001C4F1B"/>
    <w:rsid w:val="001C4F9B"/>
    <w:rsid w:val="001C5773"/>
    <w:rsid w:val="001C5C12"/>
    <w:rsid w:val="001C5C47"/>
    <w:rsid w:val="001C661A"/>
    <w:rsid w:val="001C6711"/>
    <w:rsid w:val="001C6825"/>
    <w:rsid w:val="001C7973"/>
    <w:rsid w:val="001D04FA"/>
    <w:rsid w:val="001D06DF"/>
    <w:rsid w:val="001D1016"/>
    <w:rsid w:val="001D141E"/>
    <w:rsid w:val="001D15FD"/>
    <w:rsid w:val="001D2280"/>
    <w:rsid w:val="001D2D25"/>
    <w:rsid w:val="001D3516"/>
    <w:rsid w:val="001D3A74"/>
    <w:rsid w:val="001D4C9C"/>
    <w:rsid w:val="001D59CB"/>
    <w:rsid w:val="001D5C5D"/>
    <w:rsid w:val="001D61CB"/>
    <w:rsid w:val="001D7222"/>
    <w:rsid w:val="001D7518"/>
    <w:rsid w:val="001D7FA2"/>
    <w:rsid w:val="001E0512"/>
    <w:rsid w:val="001E0A3A"/>
    <w:rsid w:val="001E0A9C"/>
    <w:rsid w:val="001E19AF"/>
    <w:rsid w:val="001E1DDA"/>
    <w:rsid w:val="001E254D"/>
    <w:rsid w:val="001E26AC"/>
    <w:rsid w:val="001E2914"/>
    <w:rsid w:val="001E3146"/>
    <w:rsid w:val="001E4049"/>
    <w:rsid w:val="001E4E49"/>
    <w:rsid w:val="001E4FBF"/>
    <w:rsid w:val="001E6530"/>
    <w:rsid w:val="001E6D08"/>
    <w:rsid w:val="001E6F92"/>
    <w:rsid w:val="001E71C7"/>
    <w:rsid w:val="001E71FC"/>
    <w:rsid w:val="001E720E"/>
    <w:rsid w:val="001E7DE3"/>
    <w:rsid w:val="001F0C04"/>
    <w:rsid w:val="001F12BB"/>
    <w:rsid w:val="001F1A16"/>
    <w:rsid w:val="001F22AE"/>
    <w:rsid w:val="001F291C"/>
    <w:rsid w:val="001F2C66"/>
    <w:rsid w:val="001F2D88"/>
    <w:rsid w:val="001F315D"/>
    <w:rsid w:val="001F3198"/>
    <w:rsid w:val="001F34CB"/>
    <w:rsid w:val="001F3761"/>
    <w:rsid w:val="001F3924"/>
    <w:rsid w:val="001F3CDC"/>
    <w:rsid w:val="001F3E50"/>
    <w:rsid w:val="001F3F99"/>
    <w:rsid w:val="001F4377"/>
    <w:rsid w:val="001F4C10"/>
    <w:rsid w:val="001F57B8"/>
    <w:rsid w:val="001F5B9D"/>
    <w:rsid w:val="001F73B5"/>
    <w:rsid w:val="001F7888"/>
    <w:rsid w:val="001F797D"/>
    <w:rsid w:val="001F7B61"/>
    <w:rsid w:val="001F7B9C"/>
    <w:rsid w:val="0020007C"/>
    <w:rsid w:val="00200AA8"/>
    <w:rsid w:val="0020208D"/>
    <w:rsid w:val="002023D3"/>
    <w:rsid w:val="002025AE"/>
    <w:rsid w:val="00202D8F"/>
    <w:rsid w:val="00203603"/>
    <w:rsid w:val="00203BA6"/>
    <w:rsid w:val="00204691"/>
    <w:rsid w:val="00204A12"/>
    <w:rsid w:val="00204ADC"/>
    <w:rsid w:val="00204CDC"/>
    <w:rsid w:val="002061B9"/>
    <w:rsid w:val="0020771C"/>
    <w:rsid w:val="00207C0F"/>
    <w:rsid w:val="00210271"/>
    <w:rsid w:val="00210CB9"/>
    <w:rsid w:val="0021124D"/>
    <w:rsid w:val="00211425"/>
    <w:rsid w:val="002114CC"/>
    <w:rsid w:val="002116A6"/>
    <w:rsid w:val="00211BA7"/>
    <w:rsid w:val="002124D7"/>
    <w:rsid w:val="002125AA"/>
    <w:rsid w:val="00213035"/>
    <w:rsid w:val="00213152"/>
    <w:rsid w:val="00214447"/>
    <w:rsid w:val="00215115"/>
    <w:rsid w:val="0021580E"/>
    <w:rsid w:val="00215BA8"/>
    <w:rsid w:val="00215D2D"/>
    <w:rsid w:val="0021647C"/>
    <w:rsid w:val="00216543"/>
    <w:rsid w:val="002167B7"/>
    <w:rsid w:val="00216D34"/>
    <w:rsid w:val="002176E0"/>
    <w:rsid w:val="002178BE"/>
    <w:rsid w:val="00217A46"/>
    <w:rsid w:val="00220053"/>
    <w:rsid w:val="00220335"/>
    <w:rsid w:val="0022035B"/>
    <w:rsid w:val="002209CE"/>
    <w:rsid w:val="002217A3"/>
    <w:rsid w:val="00221810"/>
    <w:rsid w:val="00221CA6"/>
    <w:rsid w:val="0022256B"/>
    <w:rsid w:val="002234B4"/>
    <w:rsid w:val="00223661"/>
    <w:rsid w:val="00224F81"/>
    <w:rsid w:val="0022591C"/>
    <w:rsid w:val="00225CA8"/>
    <w:rsid w:val="00225D24"/>
    <w:rsid w:val="002261F1"/>
    <w:rsid w:val="002263AA"/>
    <w:rsid w:val="0022676B"/>
    <w:rsid w:val="002267E9"/>
    <w:rsid w:val="002271D1"/>
    <w:rsid w:val="00227953"/>
    <w:rsid w:val="00230512"/>
    <w:rsid w:val="002305EC"/>
    <w:rsid w:val="00230F43"/>
    <w:rsid w:val="002314A8"/>
    <w:rsid w:val="00231746"/>
    <w:rsid w:val="00231842"/>
    <w:rsid w:val="00231B0B"/>
    <w:rsid w:val="00231C48"/>
    <w:rsid w:val="00231F54"/>
    <w:rsid w:val="0023223B"/>
    <w:rsid w:val="00232C54"/>
    <w:rsid w:val="00232D18"/>
    <w:rsid w:val="00232FD6"/>
    <w:rsid w:val="0023388D"/>
    <w:rsid w:val="00233C8C"/>
    <w:rsid w:val="00233E07"/>
    <w:rsid w:val="00234716"/>
    <w:rsid w:val="0023524F"/>
    <w:rsid w:val="00235921"/>
    <w:rsid w:val="002360A0"/>
    <w:rsid w:val="0023670F"/>
    <w:rsid w:val="00237483"/>
    <w:rsid w:val="00237752"/>
    <w:rsid w:val="00237A4D"/>
    <w:rsid w:val="00237DF9"/>
    <w:rsid w:val="00240090"/>
    <w:rsid w:val="002401C3"/>
    <w:rsid w:val="00240AD8"/>
    <w:rsid w:val="002410A5"/>
    <w:rsid w:val="00242095"/>
    <w:rsid w:val="002427AC"/>
    <w:rsid w:val="00243808"/>
    <w:rsid w:val="00243BB2"/>
    <w:rsid w:val="00243CDD"/>
    <w:rsid w:val="00244138"/>
    <w:rsid w:val="00244150"/>
    <w:rsid w:val="00244C6F"/>
    <w:rsid w:val="002456D1"/>
    <w:rsid w:val="00245F53"/>
    <w:rsid w:val="00246C77"/>
    <w:rsid w:val="00246E71"/>
    <w:rsid w:val="00247245"/>
    <w:rsid w:val="00247C27"/>
    <w:rsid w:val="00250F22"/>
    <w:rsid w:val="00251291"/>
    <w:rsid w:val="00251796"/>
    <w:rsid w:val="00251F22"/>
    <w:rsid w:val="0025205F"/>
    <w:rsid w:val="0025312B"/>
    <w:rsid w:val="00253D3D"/>
    <w:rsid w:val="00253D89"/>
    <w:rsid w:val="002540DA"/>
    <w:rsid w:val="00254662"/>
    <w:rsid w:val="00254D3E"/>
    <w:rsid w:val="0025521C"/>
    <w:rsid w:val="00256AE2"/>
    <w:rsid w:val="00256FFC"/>
    <w:rsid w:val="00257112"/>
    <w:rsid w:val="002578D5"/>
    <w:rsid w:val="002579F9"/>
    <w:rsid w:val="00257AB3"/>
    <w:rsid w:val="00257EFF"/>
    <w:rsid w:val="002601BD"/>
    <w:rsid w:val="00260442"/>
    <w:rsid w:val="002607E0"/>
    <w:rsid w:val="00260B02"/>
    <w:rsid w:val="00260BC7"/>
    <w:rsid w:val="002619E3"/>
    <w:rsid w:val="00261D76"/>
    <w:rsid w:val="00262CDA"/>
    <w:rsid w:val="0026307D"/>
    <w:rsid w:val="002630AE"/>
    <w:rsid w:val="00264A3C"/>
    <w:rsid w:val="00264D93"/>
    <w:rsid w:val="00265536"/>
    <w:rsid w:val="0026678D"/>
    <w:rsid w:val="00267AB8"/>
    <w:rsid w:val="00267E80"/>
    <w:rsid w:val="00270126"/>
    <w:rsid w:val="00270905"/>
    <w:rsid w:val="00270C7A"/>
    <w:rsid w:val="002712F5"/>
    <w:rsid w:val="00271980"/>
    <w:rsid w:val="00271AB6"/>
    <w:rsid w:val="00271DCC"/>
    <w:rsid w:val="002729AF"/>
    <w:rsid w:val="0027319B"/>
    <w:rsid w:val="0027374A"/>
    <w:rsid w:val="00273A89"/>
    <w:rsid w:val="00273FC8"/>
    <w:rsid w:val="0027453E"/>
    <w:rsid w:val="0027469A"/>
    <w:rsid w:val="00274801"/>
    <w:rsid w:val="00274865"/>
    <w:rsid w:val="00274878"/>
    <w:rsid w:val="00275776"/>
    <w:rsid w:val="00275EFF"/>
    <w:rsid w:val="00276665"/>
    <w:rsid w:val="00276686"/>
    <w:rsid w:val="0027688E"/>
    <w:rsid w:val="00276C3E"/>
    <w:rsid w:val="002770C0"/>
    <w:rsid w:val="0027783C"/>
    <w:rsid w:val="002778A8"/>
    <w:rsid w:val="00277A06"/>
    <w:rsid w:val="00277A68"/>
    <w:rsid w:val="00277EEE"/>
    <w:rsid w:val="00280015"/>
    <w:rsid w:val="00280180"/>
    <w:rsid w:val="002806BC"/>
    <w:rsid w:val="0028173A"/>
    <w:rsid w:val="00282B74"/>
    <w:rsid w:val="00282DB5"/>
    <w:rsid w:val="00283657"/>
    <w:rsid w:val="00283CB9"/>
    <w:rsid w:val="00283E8C"/>
    <w:rsid w:val="0028486D"/>
    <w:rsid w:val="00284D11"/>
    <w:rsid w:val="00285E8F"/>
    <w:rsid w:val="00286712"/>
    <w:rsid w:val="0028709E"/>
    <w:rsid w:val="00287209"/>
    <w:rsid w:val="002877E2"/>
    <w:rsid w:val="002879F5"/>
    <w:rsid w:val="00287A4E"/>
    <w:rsid w:val="00290847"/>
    <w:rsid w:val="00290A94"/>
    <w:rsid w:val="00290F5B"/>
    <w:rsid w:val="00291617"/>
    <w:rsid w:val="00291F75"/>
    <w:rsid w:val="0029212C"/>
    <w:rsid w:val="00292331"/>
    <w:rsid w:val="0029349F"/>
    <w:rsid w:val="002934CF"/>
    <w:rsid w:val="00293575"/>
    <w:rsid w:val="00293B15"/>
    <w:rsid w:val="00293E9F"/>
    <w:rsid w:val="002949BF"/>
    <w:rsid w:val="00294D90"/>
    <w:rsid w:val="00295280"/>
    <w:rsid w:val="00295C38"/>
    <w:rsid w:val="002966E8"/>
    <w:rsid w:val="0029765E"/>
    <w:rsid w:val="002A0A74"/>
    <w:rsid w:val="002A0D14"/>
    <w:rsid w:val="002A1BE7"/>
    <w:rsid w:val="002A23A2"/>
    <w:rsid w:val="002A24C2"/>
    <w:rsid w:val="002A2687"/>
    <w:rsid w:val="002A2DC9"/>
    <w:rsid w:val="002A31F7"/>
    <w:rsid w:val="002A33D5"/>
    <w:rsid w:val="002A35FC"/>
    <w:rsid w:val="002A3D7C"/>
    <w:rsid w:val="002A41AA"/>
    <w:rsid w:val="002A46E0"/>
    <w:rsid w:val="002A6308"/>
    <w:rsid w:val="002A66D3"/>
    <w:rsid w:val="002A670A"/>
    <w:rsid w:val="002A686D"/>
    <w:rsid w:val="002A77A3"/>
    <w:rsid w:val="002B0235"/>
    <w:rsid w:val="002B0FD2"/>
    <w:rsid w:val="002B1402"/>
    <w:rsid w:val="002B1C67"/>
    <w:rsid w:val="002B1DF4"/>
    <w:rsid w:val="002B1DFC"/>
    <w:rsid w:val="002B2D59"/>
    <w:rsid w:val="002B337C"/>
    <w:rsid w:val="002B3B5B"/>
    <w:rsid w:val="002B495A"/>
    <w:rsid w:val="002B6DBE"/>
    <w:rsid w:val="002B7108"/>
    <w:rsid w:val="002B7B6D"/>
    <w:rsid w:val="002B7B9F"/>
    <w:rsid w:val="002C0031"/>
    <w:rsid w:val="002C0200"/>
    <w:rsid w:val="002C0310"/>
    <w:rsid w:val="002C0CEA"/>
    <w:rsid w:val="002C0D31"/>
    <w:rsid w:val="002C1264"/>
    <w:rsid w:val="002C3520"/>
    <w:rsid w:val="002C45A1"/>
    <w:rsid w:val="002C4793"/>
    <w:rsid w:val="002C54BB"/>
    <w:rsid w:val="002C76CC"/>
    <w:rsid w:val="002D0B75"/>
    <w:rsid w:val="002D14F2"/>
    <w:rsid w:val="002D16DF"/>
    <w:rsid w:val="002D1AA7"/>
    <w:rsid w:val="002D2307"/>
    <w:rsid w:val="002D26EA"/>
    <w:rsid w:val="002D2856"/>
    <w:rsid w:val="002D2A06"/>
    <w:rsid w:val="002D2D9C"/>
    <w:rsid w:val="002D3E26"/>
    <w:rsid w:val="002D4155"/>
    <w:rsid w:val="002D417B"/>
    <w:rsid w:val="002D4246"/>
    <w:rsid w:val="002D424A"/>
    <w:rsid w:val="002D471B"/>
    <w:rsid w:val="002D4755"/>
    <w:rsid w:val="002D4AE5"/>
    <w:rsid w:val="002D539D"/>
    <w:rsid w:val="002D5BF3"/>
    <w:rsid w:val="002D5E71"/>
    <w:rsid w:val="002D5F5E"/>
    <w:rsid w:val="002D5FFF"/>
    <w:rsid w:val="002D6BA1"/>
    <w:rsid w:val="002D6C53"/>
    <w:rsid w:val="002D704E"/>
    <w:rsid w:val="002D7F6F"/>
    <w:rsid w:val="002E0C5D"/>
    <w:rsid w:val="002E23BC"/>
    <w:rsid w:val="002E2971"/>
    <w:rsid w:val="002E2A51"/>
    <w:rsid w:val="002E3354"/>
    <w:rsid w:val="002E377E"/>
    <w:rsid w:val="002E4774"/>
    <w:rsid w:val="002E49F2"/>
    <w:rsid w:val="002E4B94"/>
    <w:rsid w:val="002E4C23"/>
    <w:rsid w:val="002E573D"/>
    <w:rsid w:val="002E5FF8"/>
    <w:rsid w:val="002E601D"/>
    <w:rsid w:val="002E6CC7"/>
    <w:rsid w:val="002E7583"/>
    <w:rsid w:val="002E774F"/>
    <w:rsid w:val="002E7AAD"/>
    <w:rsid w:val="002E7CA4"/>
    <w:rsid w:val="002F090B"/>
    <w:rsid w:val="002F0B68"/>
    <w:rsid w:val="002F100C"/>
    <w:rsid w:val="002F1706"/>
    <w:rsid w:val="002F2252"/>
    <w:rsid w:val="002F349F"/>
    <w:rsid w:val="002F4404"/>
    <w:rsid w:val="002F4A16"/>
    <w:rsid w:val="002F4CB9"/>
    <w:rsid w:val="002F54DD"/>
    <w:rsid w:val="002F5E8C"/>
    <w:rsid w:val="002F6084"/>
    <w:rsid w:val="002F7F65"/>
    <w:rsid w:val="00300B17"/>
    <w:rsid w:val="00301C39"/>
    <w:rsid w:val="0030241D"/>
    <w:rsid w:val="0030303B"/>
    <w:rsid w:val="003039E8"/>
    <w:rsid w:val="00304117"/>
    <w:rsid w:val="00304325"/>
    <w:rsid w:val="0030521C"/>
    <w:rsid w:val="00305CE0"/>
    <w:rsid w:val="00305FFC"/>
    <w:rsid w:val="003066B5"/>
    <w:rsid w:val="00306B11"/>
    <w:rsid w:val="00307B8D"/>
    <w:rsid w:val="00307C38"/>
    <w:rsid w:val="00311024"/>
    <w:rsid w:val="00311327"/>
    <w:rsid w:val="003115A9"/>
    <w:rsid w:val="00311AC4"/>
    <w:rsid w:val="003123CF"/>
    <w:rsid w:val="0031244F"/>
    <w:rsid w:val="003131D4"/>
    <w:rsid w:val="00313897"/>
    <w:rsid w:val="003140BD"/>
    <w:rsid w:val="003142C9"/>
    <w:rsid w:val="0031471E"/>
    <w:rsid w:val="00314B29"/>
    <w:rsid w:val="003150BA"/>
    <w:rsid w:val="003151BA"/>
    <w:rsid w:val="0031530A"/>
    <w:rsid w:val="00315BA2"/>
    <w:rsid w:val="00316341"/>
    <w:rsid w:val="003173EE"/>
    <w:rsid w:val="003179B4"/>
    <w:rsid w:val="00320015"/>
    <w:rsid w:val="00320082"/>
    <w:rsid w:val="0032092A"/>
    <w:rsid w:val="003224CA"/>
    <w:rsid w:val="003226D7"/>
    <w:rsid w:val="003229FD"/>
    <w:rsid w:val="00323326"/>
    <w:rsid w:val="00323932"/>
    <w:rsid w:val="00323BE6"/>
    <w:rsid w:val="00325128"/>
    <w:rsid w:val="00325671"/>
    <w:rsid w:val="00325E13"/>
    <w:rsid w:val="00325FE9"/>
    <w:rsid w:val="0032694F"/>
    <w:rsid w:val="0032743D"/>
    <w:rsid w:val="00330F40"/>
    <w:rsid w:val="00331CBA"/>
    <w:rsid w:val="00331EE9"/>
    <w:rsid w:val="0033262B"/>
    <w:rsid w:val="00333597"/>
    <w:rsid w:val="003338C7"/>
    <w:rsid w:val="00333CD1"/>
    <w:rsid w:val="003344A2"/>
    <w:rsid w:val="0033488A"/>
    <w:rsid w:val="00334926"/>
    <w:rsid w:val="00334A9E"/>
    <w:rsid w:val="003352DE"/>
    <w:rsid w:val="003355D2"/>
    <w:rsid w:val="0033657E"/>
    <w:rsid w:val="00336F58"/>
    <w:rsid w:val="003370CA"/>
    <w:rsid w:val="00337985"/>
    <w:rsid w:val="003405BE"/>
    <w:rsid w:val="003411EC"/>
    <w:rsid w:val="003415E1"/>
    <w:rsid w:val="00341706"/>
    <w:rsid w:val="003417CF"/>
    <w:rsid w:val="00341D5E"/>
    <w:rsid w:val="00342B24"/>
    <w:rsid w:val="00342D2F"/>
    <w:rsid w:val="0034312E"/>
    <w:rsid w:val="00343D7E"/>
    <w:rsid w:val="00344644"/>
    <w:rsid w:val="00344B71"/>
    <w:rsid w:val="00344FF1"/>
    <w:rsid w:val="0034515D"/>
    <w:rsid w:val="003455ED"/>
    <w:rsid w:val="0034583B"/>
    <w:rsid w:val="003469DC"/>
    <w:rsid w:val="00346FF0"/>
    <w:rsid w:val="003475F0"/>
    <w:rsid w:val="00347DC0"/>
    <w:rsid w:val="00347F8F"/>
    <w:rsid w:val="0035020B"/>
    <w:rsid w:val="00350D0E"/>
    <w:rsid w:val="00350F6B"/>
    <w:rsid w:val="00351B2D"/>
    <w:rsid w:val="00351C83"/>
    <w:rsid w:val="00352640"/>
    <w:rsid w:val="00353130"/>
    <w:rsid w:val="00353479"/>
    <w:rsid w:val="00353EAF"/>
    <w:rsid w:val="00355827"/>
    <w:rsid w:val="00356097"/>
    <w:rsid w:val="00356A00"/>
    <w:rsid w:val="00356C6E"/>
    <w:rsid w:val="00356C8D"/>
    <w:rsid w:val="003570A1"/>
    <w:rsid w:val="0035725B"/>
    <w:rsid w:val="00357BC2"/>
    <w:rsid w:val="00360BC1"/>
    <w:rsid w:val="00360E0E"/>
    <w:rsid w:val="0036136E"/>
    <w:rsid w:val="0036140E"/>
    <w:rsid w:val="00361969"/>
    <w:rsid w:val="00361CC3"/>
    <w:rsid w:val="00362D5A"/>
    <w:rsid w:val="00364160"/>
    <w:rsid w:val="003648D9"/>
    <w:rsid w:val="00364D32"/>
    <w:rsid w:val="00366228"/>
    <w:rsid w:val="00366458"/>
    <w:rsid w:val="00366A3A"/>
    <w:rsid w:val="00366DCE"/>
    <w:rsid w:val="00366FD1"/>
    <w:rsid w:val="00367145"/>
    <w:rsid w:val="0036730D"/>
    <w:rsid w:val="00367C50"/>
    <w:rsid w:val="00370178"/>
    <w:rsid w:val="00370C1F"/>
    <w:rsid w:val="00371FAF"/>
    <w:rsid w:val="00372A95"/>
    <w:rsid w:val="00372EA4"/>
    <w:rsid w:val="00372F28"/>
    <w:rsid w:val="00373D36"/>
    <w:rsid w:val="003741E2"/>
    <w:rsid w:val="00374A6E"/>
    <w:rsid w:val="00376405"/>
    <w:rsid w:val="0037692B"/>
    <w:rsid w:val="00377641"/>
    <w:rsid w:val="0038017C"/>
    <w:rsid w:val="00380363"/>
    <w:rsid w:val="00380564"/>
    <w:rsid w:val="003805FE"/>
    <w:rsid w:val="00380625"/>
    <w:rsid w:val="00380E4D"/>
    <w:rsid w:val="00381215"/>
    <w:rsid w:val="00381A1E"/>
    <w:rsid w:val="00381BAE"/>
    <w:rsid w:val="00381E51"/>
    <w:rsid w:val="00382373"/>
    <w:rsid w:val="003828D5"/>
    <w:rsid w:val="00382C50"/>
    <w:rsid w:val="00382FB6"/>
    <w:rsid w:val="00383037"/>
    <w:rsid w:val="0038363C"/>
    <w:rsid w:val="003841BD"/>
    <w:rsid w:val="0038425A"/>
    <w:rsid w:val="00385683"/>
    <w:rsid w:val="00385E78"/>
    <w:rsid w:val="00386A67"/>
    <w:rsid w:val="00386C20"/>
    <w:rsid w:val="00386F80"/>
    <w:rsid w:val="00387A9C"/>
    <w:rsid w:val="00387C7A"/>
    <w:rsid w:val="003909FE"/>
    <w:rsid w:val="00390D07"/>
    <w:rsid w:val="0039138E"/>
    <w:rsid w:val="0039149C"/>
    <w:rsid w:val="00391D8E"/>
    <w:rsid w:val="0039236A"/>
    <w:rsid w:val="003929A5"/>
    <w:rsid w:val="00392A92"/>
    <w:rsid w:val="0039316D"/>
    <w:rsid w:val="00393773"/>
    <w:rsid w:val="00393F32"/>
    <w:rsid w:val="00394458"/>
    <w:rsid w:val="00394C16"/>
    <w:rsid w:val="00394FE3"/>
    <w:rsid w:val="00395052"/>
    <w:rsid w:val="0039559F"/>
    <w:rsid w:val="0039598A"/>
    <w:rsid w:val="00395A9A"/>
    <w:rsid w:val="003966CB"/>
    <w:rsid w:val="003969E8"/>
    <w:rsid w:val="00396ACB"/>
    <w:rsid w:val="00396ADD"/>
    <w:rsid w:val="003A0439"/>
    <w:rsid w:val="003A07FE"/>
    <w:rsid w:val="003A09F8"/>
    <w:rsid w:val="003A0A8A"/>
    <w:rsid w:val="003A0BEB"/>
    <w:rsid w:val="003A0DAA"/>
    <w:rsid w:val="003A1BC5"/>
    <w:rsid w:val="003A1DDB"/>
    <w:rsid w:val="003A238B"/>
    <w:rsid w:val="003A2C69"/>
    <w:rsid w:val="003A30A2"/>
    <w:rsid w:val="003A4037"/>
    <w:rsid w:val="003A41F8"/>
    <w:rsid w:val="003A4276"/>
    <w:rsid w:val="003A45D0"/>
    <w:rsid w:val="003A48C9"/>
    <w:rsid w:val="003A5020"/>
    <w:rsid w:val="003A59BC"/>
    <w:rsid w:val="003A62D9"/>
    <w:rsid w:val="003A63F3"/>
    <w:rsid w:val="003A74FE"/>
    <w:rsid w:val="003A7831"/>
    <w:rsid w:val="003A7E19"/>
    <w:rsid w:val="003A7F57"/>
    <w:rsid w:val="003B089D"/>
    <w:rsid w:val="003B1753"/>
    <w:rsid w:val="003B1FD0"/>
    <w:rsid w:val="003B23C5"/>
    <w:rsid w:val="003B24AB"/>
    <w:rsid w:val="003B25C7"/>
    <w:rsid w:val="003B2886"/>
    <w:rsid w:val="003B339D"/>
    <w:rsid w:val="003B40F1"/>
    <w:rsid w:val="003B4459"/>
    <w:rsid w:val="003B4F65"/>
    <w:rsid w:val="003B5191"/>
    <w:rsid w:val="003B5BF7"/>
    <w:rsid w:val="003B5EF0"/>
    <w:rsid w:val="003B5F53"/>
    <w:rsid w:val="003B62F5"/>
    <w:rsid w:val="003B6367"/>
    <w:rsid w:val="003B6727"/>
    <w:rsid w:val="003B6AB3"/>
    <w:rsid w:val="003B72D7"/>
    <w:rsid w:val="003B7396"/>
    <w:rsid w:val="003B7F17"/>
    <w:rsid w:val="003C1345"/>
    <w:rsid w:val="003C1CE7"/>
    <w:rsid w:val="003C1DE7"/>
    <w:rsid w:val="003C232D"/>
    <w:rsid w:val="003C251D"/>
    <w:rsid w:val="003C28F9"/>
    <w:rsid w:val="003C3428"/>
    <w:rsid w:val="003C342B"/>
    <w:rsid w:val="003C351B"/>
    <w:rsid w:val="003C3867"/>
    <w:rsid w:val="003C3927"/>
    <w:rsid w:val="003C40D1"/>
    <w:rsid w:val="003C47CD"/>
    <w:rsid w:val="003C4869"/>
    <w:rsid w:val="003C5C43"/>
    <w:rsid w:val="003C5E8F"/>
    <w:rsid w:val="003C6236"/>
    <w:rsid w:val="003C64E2"/>
    <w:rsid w:val="003C6580"/>
    <w:rsid w:val="003C65BA"/>
    <w:rsid w:val="003C6838"/>
    <w:rsid w:val="003C6CED"/>
    <w:rsid w:val="003C79B3"/>
    <w:rsid w:val="003C79DC"/>
    <w:rsid w:val="003C7A44"/>
    <w:rsid w:val="003C7C90"/>
    <w:rsid w:val="003C7CD3"/>
    <w:rsid w:val="003D0C31"/>
    <w:rsid w:val="003D1A03"/>
    <w:rsid w:val="003D2050"/>
    <w:rsid w:val="003D22EF"/>
    <w:rsid w:val="003D26A0"/>
    <w:rsid w:val="003D51C2"/>
    <w:rsid w:val="003D6CF2"/>
    <w:rsid w:val="003D6FDB"/>
    <w:rsid w:val="003D7DC7"/>
    <w:rsid w:val="003E00EB"/>
    <w:rsid w:val="003E0978"/>
    <w:rsid w:val="003E0CCC"/>
    <w:rsid w:val="003E1904"/>
    <w:rsid w:val="003E1B9E"/>
    <w:rsid w:val="003E1FB4"/>
    <w:rsid w:val="003E2378"/>
    <w:rsid w:val="003E25DD"/>
    <w:rsid w:val="003E2D78"/>
    <w:rsid w:val="003E2FAA"/>
    <w:rsid w:val="003E31C9"/>
    <w:rsid w:val="003E33F4"/>
    <w:rsid w:val="003E39AE"/>
    <w:rsid w:val="003E3C97"/>
    <w:rsid w:val="003E3F0B"/>
    <w:rsid w:val="003E42E5"/>
    <w:rsid w:val="003E47EF"/>
    <w:rsid w:val="003E486F"/>
    <w:rsid w:val="003E48DD"/>
    <w:rsid w:val="003E4939"/>
    <w:rsid w:val="003E4BBB"/>
    <w:rsid w:val="003E4D38"/>
    <w:rsid w:val="003E55EC"/>
    <w:rsid w:val="003E57DA"/>
    <w:rsid w:val="003E5A88"/>
    <w:rsid w:val="003E5B81"/>
    <w:rsid w:val="003E60BA"/>
    <w:rsid w:val="003E6120"/>
    <w:rsid w:val="003E682C"/>
    <w:rsid w:val="003E6917"/>
    <w:rsid w:val="003E6D46"/>
    <w:rsid w:val="003E6E02"/>
    <w:rsid w:val="003E7869"/>
    <w:rsid w:val="003E78A0"/>
    <w:rsid w:val="003E78AB"/>
    <w:rsid w:val="003F0722"/>
    <w:rsid w:val="003F0C6F"/>
    <w:rsid w:val="003F0ED8"/>
    <w:rsid w:val="003F0FB3"/>
    <w:rsid w:val="003F1412"/>
    <w:rsid w:val="003F1464"/>
    <w:rsid w:val="003F1891"/>
    <w:rsid w:val="003F1B25"/>
    <w:rsid w:val="003F1F86"/>
    <w:rsid w:val="003F23E4"/>
    <w:rsid w:val="003F3001"/>
    <w:rsid w:val="003F32A1"/>
    <w:rsid w:val="003F3CA7"/>
    <w:rsid w:val="003F4859"/>
    <w:rsid w:val="003F5275"/>
    <w:rsid w:val="003F56AD"/>
    <w:rsid w:val="003F5AED"/>
    <w:rsid w:val="003F606D"/>
    <w:rsid w:val="003F6358"/>
    <w:rsid w:val="00400422"/>
    <w:rsid w:val="004006DB"/>
    <w:rsid w:val="0040345F"/>
    <w:rsid w:val="004034FA"/>
    <w:rsid w:val="00403A44"/>
    <w:rsid w:val="00404926"/>
    <w:rsid w:val="00404DED"/>
    <w:rsid w:val="00405864"/>
    <w:rsid w:val="00405998"/>
    <w:rsid w:val="00405BA7"/>
    <w:rsid w:val="0040617E"/>
    <w:rsid w:val="004070FC"/>
    <w:rsid w:val="004077DD"/>
    <w:rsid w:val="00407ACE"/>
    <w:rsid w:val="00407FA9"/>
    <w:rsid w:val="00410402"/>
    <w:rsid w:val="004105D8"/>
    <w:rsid w:val="00410CC9"/>
    <w:rsid w:val="004111D6"/>
    <w:rsid w:val="00411FE3"/>
    <w:rsid w:val="0041243B"/>
    <w:rsid w:val="004125B8"/>
    <w:rsid w:val="0041274B"/>
    <w:rsid w:val="0041276C"/>
    <w:rsid w:val="00412941"/>
    <w:rsid w:val="004138E0"/>
    <w:rsid w:val="00414897"/>
    <w:rsid w:val="004149F6"/>
    <w:rsid w:val="00414E76"/>
    <w:rsid w:val="00415598"/>
    <w:rsid w:val="00415CA6"/>
    <w:rsid w:val="004165C3"/>
    <w:rsid w:val="00416F7D"/>
    <w:rsid w:val="00417410"/>
    <w:rsid w:val="00417680"/>
    <w:rsid w:val="004210E3"/>
    <w:rsid w:val="00421157"/>
    <w:rsid w:val="00421346"/>
    <w:rsid w:val="0042175E"/>
    <w:rsid w:val="00421AD0"/>
    <w:rsid w:val="00421B9B"/>
    <w:rsid w:val="00421C27"/>
    <w:rsid w:val="0042206A"/>
    <w:rsid w:val="00422A5F"/>
    <w:rsid w:val="00423949"/>
    <w:rsid w:val="00423A38"/>
    <w:rsid w:val="00424003"/>
    <w:rsid w:val="00424428"/>
    <w:rsid w:val="0042484A"/>
    <w:rsid w:val="00424ED2"/>
    <w:rsid w:val="00425145"/>
    <w:rsid w:val="004253DB"/>
    <w:rsid w:val="00425920"/>
    <w:rsid w:val="00425B7A"/>
    <w:rsid w:val="00425E25"/>
    <w:rsid w:val="004261A2"/>
    <w:rsid w:val="00426D31"/>
    <w:rsid w:val="004278E0"/>
    <w:rsid w:val="004300AF"/>
    <w:rsid w:val="0043078C"/>
    <w:rsid w:val="0043088E"/>
    <w:rsid w:val="00431B4E"/>
    <w:rsid w:val="00432F0C"/>
    <w:rsid w:val="00433737"/>
    <w:rsid w:val="00434413"/>
    <w:rsid w:val="00434D2F"/>
    <w:rsid w:val="00434EA6"/>
    <w:rsid w:val="00434EAE"/>
    <w:rsid w:val="00435424"/>
    <w:rsid w:val="0043666F"/>
    <w:rsid w:val="00436BB0"/>
    <w:rsid w:val="00436BED"/>
    <w:rsid w:val="00436F27"/>
    <w:rsid w:val="00437439"/>
    <w:rsid w:val="00437797"/>
    <w:rsid w:val="00440586"/>
    <w:rsid w:val="00440B85"/>
    <w:rsid w:val="004412DB"/>
    <w:rsid w:val="0044378F"/>
    <w:rsid w:val="00443B49"/>
    <w:rsid w:val="00443DF8"/>
    <w:rsid w:val="00444B2E"/>
    <w:rsid w:val="00445531"/>
    <w:rsid w:val="0044590A"/>
    <w:rsid w:val="004463B0"/>
    <w:rsid w:val="0044794F"/>
    <w:rsid w:val="004506EB"/>
    <w:rsid w:val="00451384"/>
    <w:rsid w:val="004514DB"/>
    <w:rsid w:val="0045179A"/>
    <w:rsid w:val="0045255F"/>
    <w:rsid w:val="00453343"/>
    <w:rsid w:val="00453B62"/>
    <w:rsid w:val="004546F1"/>
    <w:rsid w:val="00455210"/>
    <w:rsid w:val="004553E7"/>
    <w:rsid w:val="0045570D"/>
    <w:rsid w:val="004557A9"/>
    <w:rsid w:val="004559A8"/>
    <w:rsid w:val="00455A55"/>
    <w:rsid w:val="00455AF4"/>
    <w:rsid w:val="00455EF9"/>
    <w:rsid w:val="00456302"/>
    <w:rsid w:val="00456311"/>
    <w:rsid w:val="00456829"/>
    <w:rsid w:val="00456EB0"/>
    <w:rsid w:val="00457318"/>
    <w:rsid w:val="00460CB5"/>
    <w:rsid w:val="00460FE9"/>
    <w:rsid w:val="004612EB"/>
    <w:rsid w:val="0046196B"/>
    <w:rsid w:val="004624C7"/>
    <w:rsid w:val="00462D24"/>
    <w:rsid w:val="004637FA"/>
    <w:rsid w:val="00463D55"/>
    <w:rsid w:val="00466A05"/>
    <w:rsid w:val="004673A8"/>
    <w:rsid w:val="004676A5"/>
    <w:rsid w:val="00467830"/>
    <w:rsid w:val="00467BF2"/>
    <w:rsid w:val="00470D52"/>
    <w:rsid w:val="00472214"/>
    <w:rsid w:val="00472A10"/>
    <w:rsid w:val="00472B54"/>
    <w:rsid w:val="00472EC3"/>
    <w:rsid w:val="0047303C"/>
    <w:rsid w:val="00473A50"/>
    <w:rsid w:val="004741ED"/>
    <w:rsid w:val="004742E6"/>
    <w:rsid w:val="00474914"/>
    <w:rsid w:val="0047521D"/>
    <w:rsid w:val="00475DF6"/>
    <w:rsid w:val="00475F56"/>
    <w:rsid w:val="0047649D"/>
    <w:rsid w:val="00476B4F"/>
    <w:rsid w:val="004771B5"/>
    <w:rsid w:val="00477411"/>
    <w:rsid w:val="004775C5"/>
    <w:rsid w:val="00477A8B"/>
    <w:rsid w:val="00477D44"/>
    <w:rsid w:val="00480AEE"/>
    <w:rsid w:val="00480CA4"/>
    <w:rsid w:val="00481E00"/>
    <w:rsid w:val="0048375A"/>
    <w:rsid w:val="004839F4"/>
    <w:rsid w:val="00483EF5"/>
    <w:rsid w:val="00483F4D"/>
    <w:rsid w:val="0048551C"/>
    <w:rsid w:val="004856C8"/>
    <w:rsid w:val="00485E43"/>
    <w:rsid w:val="0048697A"/>
    <w:rsid w:val="00486F7C"/>
    <w:rsid w:val="00487009"/>
    <w:rsid w:val="004874F5"/>
    <w:rsid w:val="004875E8"/>
    <w:rsid w:val="00487CBD"/>
    <w:rsid w:val="00487CFA"/>
    <w:rsid w:val="004908A4"/>
    <w:rsid w:val="004915E9"/>
    <w:rsid w:val="004924FF"/>
    <w:rsid w:val="004926C9"/>
    <w:rsid w:val="00492DFF"/>
    <w:rsid w:val="00492F6F"/>
    <w:rsid w:val="0049391F"/>
    <w:rsid w:val="00493B03"/>
    <w:rsid w:val="00493BCF"/>
    <w:rsid w:val="00493E3C"/>
    <w:rsid w:val="00494719"/>
    <w:rsid w:val="004948C5"/>
    <w:rsid w:val="0049564B"/>
    <w:rsid w:val="00495B59"/>
    <w:rsid w:val="00495EE6"/>
    <w:rsid w:val="00496CCA"/>
    <w:rsid w:val="00496EC1"/>
    <w:rsid w:val="00497DC7"/>
    <w:rsid w:val="004A0406"/>
    <w:rsid w:val="004A0710"/>
    <w:rsid w:val="004A0906"/>
    <w:rsid w:val="004A09D9"/>
    <w:rsid w:val="004A09FD"/>
    <w:rsid w:val="004A0BAE"/>
    <w:rsid w:val="004A0D31"/>
    <w:rsid w:val="004A10E9"/>
    <w:rsid w:val="004A1203"/>
    <w:rsid w:val="004A187C"/>
    <w:rsid w:val="004A19EA"/>
    <w:rsid w:val="004A1B6F"/>
    <w:rsid w:val="004A2783"/>
    <w:rsid w:val="004A373B"/>
    <w:rsid w:val="004A3A76"/>
    <w:rsid w:val="004A4AC1"/>
    <w:rsid w:val="004A4F8A"/>
    <w:rsid w:val="004A5E73"/>
    <w:rsid w:val="004A644C"/>
    <w:rsid w:val="004A658B"/>
    <w:rsid w:val="004A6A26"/>
    <w:rsid w:val="004A724A"/>
    <w:rsid w:val="004B069C"/>
    <w:rsid w:val="004B10C0"/>
    <w:rsid w:val="004B1541"/>
    <w:rsid w:val="004B195F"/>
    <w:rsid w:val="004B1D9E"/>
    <w:rsid w:val="004B250D"/>
    <w:rsid w:val="004B3C96"/>
    <w:rsid w:val="004B47E2"/>
    <w:rsid w:val="004B490D"/>
    <w:rsid w:val="004B5040"/>
    <w:rsid w:val="004B5893"/>
    <w:rsid w:val="004B5A5D"/>
    <w:rsid w:val="004B5AE8"/>
    <w:rsid w:val="004B5D47"/>
    <w:rsid w:val="004B62B6"/>
    <w:rsid w:val="004B69B4"/>
    <w:rsid w:val="004B6C33"/>
    <w:rsid w:val="004B6D07"/>
    <w:rsid w:val="004B7E37"/>
    <w:rsid w:val="004C060A"/>
    <w:rsid w:val="004C065F"/>
    <w:rsid w:val="004C0E85"/>
    <w:rsid w:val="004C0F6D"/>
    <w:rsid w:val="004C1936"/>
    <w:rsid w:val="004C2098"/>
    <w:rsid w:val="004C235B"/>
    <w:rsid w:val="004C2590"/>
    <w:rsid w:val="004C2591"/>
    <w:rsid w:val="004C349D"/>
    <w:rsid w:val="004C37DD"/>
    <w:rsid w:val="004C3AFA"/>
    <w:rsid w:val="004C40BD"/>
    <w:rsid w:val="004C419B"/>
    <w:rsid w:val="004C4D50"/>
    <w:rsid w:val="004C4EE2"/>
    <w:rsid w:val="004C5C20"/>
    <w:rsid w:val="004C5F2D"/>
    <w:rsid w:val="004C6480"/>
    <w:rsid w:val="004C6A05"/>
    <w:rsid w:val="004C6A7D"/>
    <w:rsid w:val="004C7212"/>
    <w:rsid w:val="004D03F1"/>
    <w:rsid w:val="004D09D1"/>
    <w:rsid w:val="004D1559"/>
    <w:rsid w:val="004D156A"/>
    <w:rsid w:val="004D1D37"/>
    <w:rsid w:val="004D253B"/>
    <w:rsid w:val="004D2817"/>
    <w:rsid w:val="004D2DD8"/>
    <w:rsid w:val="004D3EC4"/>
    <w:rsid w:val="004D4D29"/>
    <w:rsid w:val="004D5FA1"/>
    <w:rsid w:val="004D6BEC"/>
    <w:rsid w:val="004D774E"/>
    <w:rsid w:val="004D775B"/>
    <w:rsid w:val="004E089A"/>
    <w:rsid w:val="004E0D85"/>
    <w:rsid w:val="004E0DBA"/>
    <w:rsid w:val="004E0FB0"/>
    <w:rsid w:val="004E1434"/>
    <w:rsid w:val="004E1939"/>
    <w:rsid w:val="004E1FEF"/>
    <w:rsid w:val="004E2463"/>
    <w:rsid w:val="004E30A3"/>
    <w:rsid w:val="004E3354"/>
    <w:rsid w:val="004E41B8"/>
    <w:rsid w:val="004E5EEE"/>
    <w:rsid w:val="004E686F"/>
    <w:rsid w:val="004E6C2A"/>
    <w:rsid w:val="004E7425"/>
    <w:rsid w:val="004F082C"/>
    <w:rsid w:val="004F0DC9"/>
    <w:rsid w:val="004F167F"/>
    <w:rsid w:val="004F1E30"/>
    <w:rsid w:val="004F2593"/>
    <w:rsid w:val="004F36C7"/>
    <w:rsid w:val="004F4410"/>
    <w:rsid w:val="004F4F10"/>
    <w:rsid w:val="004F5623"/>
    <w:rsid w:val="004F56B1"/>
    <w:rsid w:val="004F7666"/>
    <w:rsid w:val="004F76FE"/>
    <w:rsid w:val="004F7CAB"/>
    <w:rsid w:val="0050097C"/>
    <w:rsid w:val="00500CB9"/>
    <w:rsid w:val="00501420"/>
    <w:rsid w:val="00501873"/>
    <w:rsid w:val="00502554"/>
    <w:rsid w:val="005026DA"/>
    <w:rsid w:val="00502D01"/>
    <w:rsid w:val="00503900"/>
    <w:rsid w:val="00503C23"/>
    <w:rsid w:val="005045D8"/>
    <w:rsid w:val="0050476D"/>
    <w:rsid w:val="00504828"/>
    <w:rsid w:val="005048A4"/>
    <w:rsid w:val="005049D0"/>
    <w:rsid w:val="00505401"/>
    <w:rsid w:val="00505851"/>
    <w:rsid w:val="00505DF3"/>
    <w:rsid w:val="00505F57"/>
    <w:rsid w:val="005069DD"/>
    <w:rsid w:val="00506EA9"/>
    <w:rsid w:val="005075F8"/>
    <w:rsid w:val="00507653"/>
    <w:rsid w:val="005115B2"/>
    <w:rsid w:val="005122AB"/>
    <w:rsid w:val="00512E58"/>
    <w:rsid w:val="005132FC"/>
    <w:rsid w:val="005133B2"/>
    <w:rsid w:val="00513A04"/>
    <w:rsid w:val="00514AA2"/>
    <w:rsid w:val="005155B0"/>
    <w:rsid w:val="0051565D"/>
    <w:rsid w:val="00517A4E"/>
    <w:rsid w:val="00517B6A"/>
    <w:rsid w:val="00517BB4"/>
    <w:rsid w:val="0052070D"/>
    <w:rsid w:val="0052079D"/>
    <w:rsid w:val="00521211"/>
    <w:rsid w:val="00521CC1"/>
    <w:rsid w:val="00522506"/>
    <w:rsid w:val="00522940"/>
    <w:rsid w:val="00522981"/>
    <w:rsid w:val="00522E93"/>
    <w:rsid w:val="00523A37"/>
    <w:rsid w:val="00523E9C"/>
    <w:rsid w:val="005251AA"/>
    <w:rsid w:val="005254CE"/>
    <w:rsid w:val="005257A6"/>
    <w:rsid w:val="00525FA7"/>
    <w:rsid w:val="005260CD"/>
    <w:rsid w:val="0052633E"/>
    <w:rsid w:val="0052771A"/>
    <w:rsid w:val="005278C9"/>
    <w:rsid w:val="00527CD4"/>
    <w:rsid w:val="0053015F"/>
    <w:rsid w:val="005306F2"/>
    <w:rsid w:val="00532316"/>
    <w:rsid w:val="00532355"/>
    <w:rsid w:val="0053254D"/>
    <w:rsid w:val="0053310F"/>
    <w:rsid w:val="0053328F"/>
    <w:rsid w:val="0053344B"/>
    <w:rsid w:val="00533B5A"/>
    <w:rsid w:val="005341FC"/>
    <w:rsid w:val="00534B98"/>
    <w:rsid w:val="00534DF3"/>
    <w:rsid w:val="0053543E"/>
    <w:rsid w:val="0053544A"/>
    <w:rsid w:val="0053548A"/>
    <w:rsid w:val="0053701F"/>
    <w:rsid w:val="00540B1F"/>
    <w:rsid w:val="005411D5"/>
    <w:rsid w:val="00542E2B"/>
    <w:rsid w:val="0054300E"/>
    <w:rsid w:val="00543610"/>
    <w:rsid w:val="00543734"/>
    <w:rsid w:val="005442C5"/>
    <w:rsid w:val="00545162"/>
    <w:rsid w:val="005459EA"/>
    <w:rsid w:val="00546EED"/>
    <w:rsid w:val="005470F8"/>
    <w:rsid w:val="00547162"/>
    <w:rsid w:val="00547952"/>
    <w:rsid w:val="00547ECD"/>
    <w:rsid w:val="00550299"/>
    <w:rsid w:val="0055099B"/>
    <w:rsid w:val="00550D40"/>
    <w:rsid w:val="00550DAB"/>
    <w:rsid w:val="00551962"/>
    <w:rsid w:val="00551BBB"/>
    <w:rsid w:val="00551EC4"/>
    <w:rsid w:val="005526AD"/>
    <w:rsid w:val="00552D82"/>
    <w:rsid w:val="00553139"/>
    <w:rsid w:val="005535D9"/>
    <w:rsid w:val="00554296"/>
    <w:rsid w:val="00554BB4"/>
    <w:rsid w:val="00555A76"/>
    <w:rsid w:val="00556F60"/>
    <w:rsid w:val="0055775A"/>
    <w:rsid w:val="005577BC"/>
    <w:rsid w:val="00557BB0"/>
    <w:rsid w:val="00557DF0"/>
    <w:rsid w:val="005602D6"/>
    <w:rsid w:val="00560754"/>
    <w:rsid w:val="00560951"/>
    <w:rsid w:val="00560D53"/>
    <w:rsid w:val="00561659"/>
    <w:rsid w:val="00561788"/>
    <w:rsid w:val="00562963"/>
    <w:rsid w:val="0056335B"/>
    <w:rsid w:val="0056363F"/>
    <w:rsid w:val="00563B6A"/>
    <w:rsid w:val="00563EAA"/>
    <w:rsid w:val="00564374"/>
    <w:rsid w:val="00565532"/>
    <w:rsid w:val="00565C79"/>
    <w:rsid w:val="00566346"/>
    <w:rsid w:val="00566C42"/>
    <w:rsid w:val="00566D1E"/>
    <w:rsid w:val="00566E62"/>
    <w:rsid w:val="005672B6"/>
    <w:rsid w:val="00567AD0"/>
    <w:rsid w:val="00567FCE"/>
    <w:rsid w:val="0057040E"/>
    <w:rsid w:val="00570D32"/>
    <w:rsid w:val="005710B8"/>
    <w:rsid w:val="00571A49"/>
    <w:rsid w:val="00571E50"/>
    <w:rsid w:val="00572134"/>
    <w:rsid w:val="00572394"/>
    <w:rsid w:val="00572FA4"/>
    <w:rsid w:val="005739D9"/>
    <w:rsid w:val="005739E1"/>
    <w:rsid w:val="00573B9F"/>
    <w:rsid w:val="00573D44"/>
    <w:rsid w:val="00573DB2"/>
    <w:rsid w:val="005748D2"/>
    <w:rsid w:val="00575181"/>
    <w:rsid w:val="005751BA"/>
    <w:rsid w:val="005771F6"/>
    <w:rsid w:val="005776D7"/>
    <w:rsid w:val="00577F35"/>
    <w:rsid w:val="005803B8"/>
    <w:rsid w:val="005805BB"/>
    <w:rsid w:val="00580846"/>
    <w:rsid w:val="00581535"/>
    <w:rsid w:val="005818AC"/>
    <w:rsid w:val="00581E01"/>
    <w:rsid w:val="005825A8"/>
    <w:rsid w:val="00582C3B"/>
    <w:rsid w:val="0058323E"/>
    <w:rsid w:val="00583630"/>
    <w:rsid w:val="00583B7C"/>
    <w:rsid w:val="00583D5D"/>
    <w:rsid w:val="00583DAD"/>
    <w:rsid w:val="00584932"/>
    <w:rsid w:val="00584FCD"/>
    <w:rsid w:val="00585D6F"/>
    <w:rsid w:val="0058609D"/>
    <w:rsid w:val="00586169"/>
    <w:rsid w:val="00586969"/>
    <w:rsid w:val="00586997"/>
    <w:rsid w:val="00586E73"/>
    <w:rsid w:val="00586FC1"/>
    <w:rsid w:val="005879BF"/>
    <w:rsid w:val="00587F90"/>
    <w:rsid w:val="00590172"/>
    <w:rsid w:val="00590907"/>
    <w:rsid w:val="00590B4A"/>
    <w:rsid w:val="0059106F"/>
    <w:rsid w:val="005918E8"/>
    <w:rsid w:val="00591D52"/>
    <w:rsid w:val="00591FC8"/>
    <w:rsid w:val="00592C6A"/>
    <w:rsid w:val="00592DC2"/>
    <w:rsid w:val="00593F42"/>
    <w:rsid w:val="00594907"/>
    <w:rsid w:val="005949E1"/>
    <w:rsid w:val="00594B72"/>
    <w:rsid w:val="00594F57"/>
    <w:rsid w:val="00595521"/>
    <w:rsid w:val="00595594"/>
    <w:rsid w:val="00595D1D"/>
    <w:rsid w:val="00595DE4"/>
    <w:rsid w:val="005970AA"/>
    <w:rsid w:val="0059712E"/>
    <w:rsid w:val="0059717A"/>
    <w:rsid w:val="00597649"/>
    <w:rsid w:val="00597BC6"/>
    <w:rsid w:val="00597E52"/>
    <w:rsid w:val="005A043A"/>
    <w:rsid w:val="005A04AA"/>
    <w:rsid w:val="005A0795"/>
    <w:rsid w:val="005A09BC"/>
    <w:rsid w:val="005A124F"/>
    <w:rsid w:val="005A1E70"/>
    <w:rsid w:val="005A232D"/>
    <w:rsid w:val="005A2AFE"/>
    <w:rsid w:val="005A2E06"/>
    <w:rsid w:val="005A32EB"/>
    <w:rsid w:val="005A3374"/>
    <w:rsid w:val="005A3612"/>
    <w:rsid w:val="005A3887"/>
    <w:rsid w:val="005A38A6"/>
    <w:rsid w:val="005A3BE5"/>
    <w:rsid w:val="005A4952"/>
    <w:rsid w:val="005A4AF4"/>
    <w:rsid w:val="005A5410"/>
    <w:rsid w:val="005A5499"/>
    <w:rsid w:val="005A5530"/>
    <w:rsid w:val="005A55AA"/>
    <w:rsid w:val="005A568A"/>
    <w:rsid w:val="005A5FFB"/>
    <w:rsid w:val="005A605B"/>
    <w:rsid w:val="005A7089"/>
    <w:rsid w:val="005A71F2"/>
    <w:rsid w:val="005B0530"/>
    <w:rsid w:val="005B107B"/>
    <w:rsid w:val="005B2C2D"/>
    <w:rsid w:val="005B2CBC"/>
    <w:rsid w:val="005B2F20"/>
    <w:rsid w:val="005B3245"/>
    <w:rsid w:val="005B3859"/>
    <w:rsid w:val="005B3BDB"/>
    <w:rsid w:val="005B4E53"/>
    <w:rsid w:val="005B5653"/>
    <w:rsid w:val="005B6732"/>
    <w:rsid w:val="005B6B76"/>
    <w:rsid w:val="005B76E0"/>
    <w:rsid w:val="005B795F"/>
    <w:rsid w:val="005C0029"/>
    <w:rsid w:val="005C0A2B"/>
    <w:rsid w:val="005C1337"/>
    <w:rsid w:val="005C1538"/>
    <w:rsid w:val="005C159C"/>
    <w:rsid w:val="005C1C03"/>
    <w:rsid w:val="005C278C"/>
    <w:rsid w:val="005C2DE7"/>
    <w:rsid w:val="005C2F06"/>
    <w:rsid w:val="005C36CE"/>
    <w:rsid w:val="005C3751"/>
    <w:rsid w:val="005C3CBC"/>
    <w:rsid w:val="005C4F65"/>
    <w:rsid w:val="005C55E1"/>
    <w:rsid w:val="005C6005"/>
    <w:rsid w:val="005C61E9"/>
    <w:rsid w:val="005C677C"/>
    <w:rsid w:val="005C6AE4"/>
    <w:rsid w:val="005C73DA"/>
    <w:rsid w:val="005C74A0"/>
    <w:rsid w:val="005C7706"/>
    <w:rsid w:val="005C79A2"/>
    <w:rsid w:val="005D0795"/>
    <w:rsid w:val="005D0885"/>
    <w:rsid w:val="005D09B6"/>
    <w:rsid w:val="005D165A"/>
    <w:rsid w:val="005D17F7"/>
    <w:rsid w:val="005D24D3"/>
    <w:rsid w:val="005D261A"/>
    <w:rsid w:val="005D2B5E"/>
    <w:rsid w:val="005D2BCF"/>
    <w:rsid w:val="005D3398"/>
    <w:rsid w:val="005D35E1"/>
    <w:rsid w:val="005D3D1C"/>
    <w:rsid w:val="005D3D79"/>
    <w:rsid w:val="005D3D9F"/>
    <w:rsid w:val="005D3E54"/>
    <w:rsid w:val="005D406C"/>
    <w:rsid w:val="005D4A58"/>
    <w:rsid w:val="005D4FBC"/>
    <w:rsid w:val="005D5321"/>
    <w:rsid w:val="005D53D4"/>
    <w:rsid w:val="005D54B8"/>
    <w:rsid w:val="005D5AB2"/>
    <w:rsid w:val="005D7C1C"/>
    <w:rsid w:val="005D7CE9"/>
    <w:rsid w:val="005E01A3"/>
    <w:rsid w:val="005E0742"/>
    <w:rsid w:val="005E10E5"/>
    <w:rsid w:val="005E1569"/>
    <w:rsid w:val="005E164F"/>
    <w:rsid w:val="005E1B42"/>
    <w:rsid w:val="005E24AF"/>
    <w:rsid w:val="005E2B72"/>
    <w:rsid w:val="005E2D5B"/>
    <w:rsid w:val="005E2D95"/>
    <w:rsid w:val="005E3060"/>
    <w:rsid w:val="005E3607"/>
    <w:rsid w:val="005E3FAD"/>
    <w:rsid w:val="005E49DC"/>
    <w:rsid w:val="005E4AC6"/>
    <w:rsid w:val="005E4D33"/>
    <w:rsid w:val="005E4DD7"/>
    <w:rsid w:val="005E50D4"/>
    <w:rsid w:val="005E5EFE"/>
    <w:rsid w:val="005E5FE9"/>
    <w:rsid w:val="005E6CBB"/>
    <w:rsid w:val="005E72FD"/>
    <w:rsid w:val="005E7737"/>
    <w:rsid w:val="005F09C6"/>
    <w:rsid w:val="005F0E91"/>
    <w:rsid w:val="005F1230"/>
    <w:rsid w:val="005F13D9"/>
    <w:rsid w:val="005F14BE"/>
    <w:rsid w:val="005F1DA0"/>
    <w:rsid w:val="005F1F01"/>
    <w:rsid w:val="005F26C4"/>
    <w:rsid w:val="005F3F84"/>
    <w:rsid w:val="005F4B1C"/>
    <w:rsid w:val="005F55B9"/>
    <w:rsid w:val="005F56D9"/>
    <w:rsid w:val="005F5BEC"/>
    <w:rsid w:val="005F632D"/>
    <w:rsid w:val="005F6B6B"/>
    <w:rsid w:val="005F6CD5"/>
    <w:rsid w:val="005F75FE"/>
    <w:rsid w:val="005F7650"/>
    <w:rsid w:val="005F7DCD"/>
    <w:rsid w:val="006006F9"/>
    <w:rsid w:val="00600B23"/>
    <w:rsid w:val="00600E1B"/>
    <w:rsid w:val="00601523"/>
    <w:rsid w:val="006015D8"/>
    <w:rsid w:val="0060187A"/>
    <w:rsid w:val="00601C38"/>
    <w:rsid w:val="006021D7"/>
    <w:rsid w:val="006032D4"/>
    <w:rsid w:val="00603D80"/>
    <w:rsid w:val="00603D81"/>
    <w:rsid w:val="00603E72"/>
    <w:rsid w:val="00605982"/>
    <w:rsid w:val="006066A8"/>
    <w:rsid w:val="00606BE7"/>
    <w:rsid w:val="00607A11"/>
    <w:rsid w:val="00607C73"/>
    <w:rsid w:val="0061044C"/>
    <w:rsid w:val="006108F0"/>
    <w:rsid w:val="00610F93"/>
    <w:rsid w:val="00611846"/>
    <w:rsid w:val="00611861"/>
    <w:rsid w:val="00611995"/>
    <w:rsid w:val="0061252D"/>
    <w:rsid w:val="00612807"/>
    <w:rsid w:val="00614625"/>
    <w:rsid w:val="00614A70"/>
    <w:rsid w:val="00614D53"/>
    <w:rsid w:val="0061523C"/>
    <w:rsid w:val="006158FF"/>
    <w:rsid w:val="00616793"/>
    <w:rsid w:val="0061679E"/>
    <w:rsid w:val="00616DB4"/>
    <w:rsid w:val="00617CB9"/>
    <w:rsid w:val="00620C15"/>
    <w:rsid w:val="00621811"/>
    <w:rsid w:val="00621A27"/>
    <w:rsid w:val="00622329"/>
    <w:rsid w:val="006228E3"/>
    <w:rsid w:val="00622B3A"/>
    <w:rsid w:val="00623936"/>
    <w:rsid w:val="00624F24"/>
    <w:rsid w:val="006251FC"/>
    <w:rsid w:val="006254C2"/>
    <w:rsid w:val="00625B6F"/>
    <w:rsid w:val="00625BE0"/>
    <w:rsid w:val="00625FB0"/>
    <w:rsid w:val="00626525"/>
    <w:rsid w:val="006266A6"/>
    <w:rsid w:val="00626C93"/>
    <w:rsid w:val="006270E7"/>
    <w:rsid w:val="006275B1"/>
    <w:rsid w:val="00627844"/>
    <w:rsid w:val="00627E6E"/>
    <w:rsid w:val="00627F7B"/>
    <w:rsid w:val="00630DFC"/>
    <w:rsid w:val="00631265"/>
    <w:rsid w:val="006315B7"/>
    <w:rsid w:val="006320B3"/>
    <w:rsid w:val="006325ED"/>
    <w:rsid w:val="006327D9"/>
    <w:rsid w:val="00632A1D"/>
    <w:rsid w:val="00632A3F"/>
    <w:rsid w:val="00633BBB"/>
    <w:rsid w:val="00634EC1"/>
    <w:rsid w:val="00635271"/>
    <w:rsid w:val="00635278"/>
    <w:rsid w:val="00635914"/>
    <w:rsid w:val="00635979"/>
    <w:rsid w:val="006359CC"/>
    <w:rsid w:val="006365C5"/>
    <w:rsid w:val="00637976"/>
    <w:rsid w:val="00640022"/>
    <w:rsid w:val="0064174F"/>
    <w:rsid w:val="0064183C"/>
    <w:rsid w:val="00641DDC"/>
    <w:rsid w:val="0064247D"/>
    <w:rsid w:val="00642A09"/>
    <w:rsid w:val="00643600"/>
    <w:rsid w:val="00644748"/>
    <w:rsid w:val="00644C82"/>
    <w:rsid w:val="00644F25"/>
    <w:rsid w:val="0064510D"/>
    <w:rsid w:val="0064599B"/>
    <w:rsid w:val="00646252"/>
    <w:rsid w:val="00646378"/>
    <w:rsid w:val="00646B3D"/>
    <w:rsid w:val="00646D5F"/>
    <w:rsid w:val="00650216"/>
    <w:rsid w:val="00650988"/>
    <w:rsid w:val="00650C7C"/>
    <w:rsid w:val="00651037"/>
    <w:rsid w:val="00651997"/>
    <w:rsid w:val="0065226A"/>
    <w:rsid w:val="00652665"/>
    <w:rsid w:val="00653323"/>
    <w:rsid w:val="00653804"/>
    <w:rsid w:val="00653A70"/>
    <w:rsid w:val="006540FD"/>
    <w:rsid w:val="00654B27"/>
    <w:rsid w:val="00654C09"/>
    <w:rsid w:val="00655082"/>
    <w:rsid w:val="0065558A"/>
    <w:rsid w:val="0065587F"/>
    <w:rsid w:val="006558F0"/>
    <w:rsid w:val="00656C5C"/>
    <w:rsid w:val="0065746C"/>
    <w:rsid w:val="006574EE"/>
    <w:rsid w:val="00657B5B"/>
    <w:rsid w:val="00660A0F"/>
    <w:rsid w:val="00660AB8"/>
    <w:rsid w:val="00660B2F"/>
    <w:rsid w:val="006610DF"/>
    <w:rsid w:val="006629A0"/>
    <w:rsid w:val="00662E9D"/>
    <w:rsid w:val="00662FB1"/>
    <w:rsid w:val="00662FF1"/>
    <w:rsid w:val="0066339D"/>
    <w:rsid w:val="00663D2A"/>
    <w:rsid w:val="00664532"/>
    <w:rsid w:val="00664735"/>
    <w:rsid w:val="0066478A"/>
    <w:rsid w:val="00664901"/>
    <w:rsid w:val="00665115"/>
    <w:rsid w:val="0066563D"/>
    <w:rsid w:val="006656CE"/>
    <w:rsid w:val="006656DB"/>
    <w:rsid w:val="00665B64"/>
    <w:rsid w:val="00666163"/>
    <w:rsid w:val="006662DD"/>
    <w:rsid w:val="006664C6"/>
    <w:rsid w:val="00667395"/>
    <w:rsid w:val="006675B2"/>
    <w:rsid w:val="00667A64"/>
    <w:rsid w:val="00667E03"/>
    <w:rsid w:val="00667FC9"/>
    <w:rsid w:val="0067011E"/>
    <w:rsid w:val="00670797"/>
    <w:rsid w:val="00670826"/>
    <w:rsid w:val="006718C9"/>
    <w:rsid w:val="00671920"/>
    <w:rsid w:val="00672EC4"/>
    <w:rsid w:val="006731ED"/>
    <w:rsid w:val="00674774"/>
    <w:rsid w:val="00674B9B"/>
    <w:rsid w:val="00674C86"/>
    <w:rsid w:val="0067585A"/>
    <w:rsid w:val="006760A7"/>
    <w:rsid w:val="006760FA"/>
    <w:rsid w:val="0067618B"/>
    <w:rsid w:val="00676834"/>
    <w:rsid w:val="006768D6"/>
    <w:rsid w:val="0067690B"/>
    <w:rsid w:val="00676E3A"/>
    <w:rsid w:val="006770B3"/>
    <w:rsid w:val="00677F28"/>
    <w:rsid w:val="006800EA"/>
    <w:rsid w:val="006803F1"/>
    <w:rsid w:val="0068079E"/>
    <w:rsid w:val="00680821"/>
    <w:rsid w:val="00680D36"/>
    <w:rsid w:val="006811CB"/>
    <w:rsid w:val="00681744"/>
    <w:rsid w:val="0068180E"/>
    <w:rsid w:val="00682240"/>
    <w:rsid w:val="00682C5C"/>
    <w:rsid w:val="00682F35"/>
    <w:rsid w:val="00683BC7"/>
    <w:rsid w:val="00684079"/>
    <w:rsid w:val="006847E2"/>
    <w:rsid w:val="00684E1E"/>
    <w:rsid w:val="006858B6"/>
    <w:rsid w:val="00685BEA"/>
    <w:rsid w:val="0068712F"/>
    <w:rsid w:val="00687A72"/>
    <w:rsid w:val="00690512"/>
    <w:rsid w:val="00690767"/>
    <w:rsid w:val="00691127"/>
    <w:rsid w:val="00691565"/>
    <w:rsid w:val="0069227F"/>
    <w:rsid w:val="00692FEE"/>
    <w:rsid w:val="00693B1F"/>
    <w:rsid w:val="006944B6"/>
    <w:rsid w:val="00694BCE"/>
    <w:rsid w:val="00696665"/>
    <w:rsid w:val="00696CA8"/>
    <w:rsid w:val="00697C35"/>
    <w:rsid w:val="006A00A0"/>
    <w:rsid w:val="006A0BE2"/>
    <w:rsid w:val="006A211E"/>
    <w:rsid w:val="006A2463"/>
    <w:rsid w:val="006A2A09"/>
    <w:rsid w:val="006A2B08"/>
    <w:rsid w:val="006A2CAC"/>
    <w:rsid w:val="006A2DFB"/>
    <w:rsid w:val="006A2F1E"/>
    <w:rsid w:val="006A3E04"/>
    <w:rsid w:val="006A3E4F"/>
    <w:rsid w:val="006A41C5"/>
    <w:rsid w:val="006A436D"/>
    <w:rsid w:val="006A4EE8"/>
    <w:rsid w:val="006A5187"/>
    <w:rsid w:val="006A5591"/>
    <w:rsid w:val="006A5B66"/>
    <w:rsid w:val="006A5D04"/>
    <w:rsid w:val="006A5FAC"/>
    <w:rsid w:val="006A5FD5"/>
    <w:rsid w:val="006A7020"/>
    <w:rsid w:val="006A7033"/>
    <w:rsid w:val="006A73D2"/>
    <w:rsid w:val="006B0E78"/>
    <w:rsid w:val="006B0FEA"/>
    <w:rsid w:val="006B1371"/>
    <w:rsid w:val="006B2265"/>
    <w:rsid w:val="006B2848"/>
    <w:rsid w:val="006B3239"/>
    <w:rsid w:val="006B32CB"/>
    <w:rsid w:val="006B34FC"/>
    <w:rsid w:val="006B34FD"/>
    <w:rsid w:val="006B38E9"/>
    <w:rsid w:val="006B3B04"/>
    <w:rsid w:val="006B4002"/>
    <w:rsid w:val="006B57D5"/>
    <w:rsid w:val="006B5B98"/>
    <w:rsid w:val="006B5F3E"/>
    <w:rsid w:val="006B652A"/>
    <w:rsid w:val="006B65EA"/>
    <w:rsid w:val="006B6F73"/>
    <w:rsid w:val="006B771F"/>
    <w:rsid w:val="006B7B4F"/>
    <w:rsid w:val="006B7E33"/>
    <w:rsid w:val="006C0497"/>
    <w:rsid w:val="006C0586"/>
    <w:rsid w:val="006C0AA0"/>
    <w:rsid w:val="006C118D"/>
    <w:rsid w:val="006C2138"/>
    <w:rsid w:val="006C259D"/>
    <w:rsid w:val="006C2F94"/>
    <w:rsid w:val="006C33C4"/>
    <w:rsid w:val="006C3BF6"/>
    <w:rsid w:val="006C5D64"/>
    <w:rsid w:val="006C65BE"/>
    <w:rsid w:val="006C6DDD"/>
    <w:rsid w:val="006C7953"/>
    <w:rsid w:val="006C7A4F"/>
    <w:rsid w:val="006D28FF"/>
    <w:rsid w:val="006D30B4"/>
    <w:rsid w:val="006D341A"/>
    <w:rsid w:val="006D36BB"/>
    <w:rsid w:val="006D3B9F"/>
    <w:rsid w:val="006D3EA0"/>
    <w:rsid w:val="006D4574"/>
    <w:rsid w:val="006D46C3"/>
    <w:rsid w:val="006D46F4"/>
    <w:rsid w:val="006D540E"/>
    <w:rsid w:val="006D5936"/>
    <w:rsid w:val="006D63C8"/>
    <w:rsid w:val="006D65A8"/>
    <w:rsid w:val="006D6AD8"/>
    <w:rsid w:val="006D6D9B"/>
    <w:rsid w:val="006D7A9E"/>
    <w:rsid w:val="006D7AA7"/>
    <w:rsid w:val="006E0276"/>
    <w:rsid w:val="006E0E88"/>
    <w:rsid w:val="006E2066"/>
    <w:rsid w:val="006E3695"/>
    <w:rsid w:val="006E37F1"/>
    <w:rsid w:val="006E3A03"/>
    <w:rsid w:val="006E4877"/>
    <w:rsid w:val="006E4907"/>
    <w:rsid w:val="006E5C58"/>
    <w:rsid w:val="006E6480"/>
    <w:rsid w:val="006E67A4"/>
    <w:rsid w:val="006E6B3D"/>
    <w:rsid w:val="006E6B8E"/>
    <w:rsid w:val="006E71BB"/>
    <w:rsid w:val="006E74FB"/>
    <w:rsid w:val="006E77C4"/>
    <w:rsid w:val="006E7EE8"/>
    <w:rsid w:val="006F0034"/>
    <w:rsid w:val="006F06D1"/>
    <w:rsid w:val="006F0EFC"/>
    <w:rsid w:val="006F0F75"/>
    <w:rsid w:val="006F17E4"/>
    <w:rsid w:val="006F1FA0"/>
    <w:rsid w:val="006F2202"/>
    <w:rsid w:val="006F2804"/>
    <w:rsid w:val="006F3034"/>
    <w:rsid w:val="006F3435"/>
    <w:rsid w:val="006F34D3"/>
    <w:rsid w:val="006F4597"/>
    <w:rsid w:val="006F5C19"/>
    <w:rsid w:val="006F5D17"/>
    <w:rsid w:val="006F6AC8"/>
    <w:rsid w:val="006F6ADE"/>
    <w:rsid w:val="006F6E26"/>
    <w:rsid w:val="00700361"/>
    <w:rsid w:val="00701770"/>
    <w:rsid w:val="00702072"/>
    <w:rsid w:val="007020C1"/>
    <w:rsid w:val="007026A1"/>
    <w:rsid w:val="00702A39"/>
    <w:rsid w:val="00703CE6"/>
    <w:rsid w:val="00706646"/>
    <w:rsid w:val="00706A7A"/>
    <w:rsid w:val="007071FB"/>
    <w:rsid w:val="007074C8"/>
    <w:rsid w:val="007078B5"/>
    <w:rsid w:val="0071016A"/>
    <w:rsid w:val="007103BF"/>
    <w:rsid w:val="007105CC"/>
    <w:rsid w:val="007105FB"/>
    <w:rsid w:val="00710617"/>
    <w:rsid w:val="007109D7"/>
    <w:rsid w:val="00711469"/>
    <w:rsid w:val="0071313D"/>
    <w:rsid w:val="0071389D"/>
    <w:rsid w:val="00713AF6"/>
    <w:rsid w:val="00713D0D"/>
    <w:rsid w:val="00714103"/>
    <w:rsid w:val="00714B61"/>
    <w:rsid w:val="00714F91"/>
    <w:rsid w:val="00715B31"/>
    <w:rsid w:val="00715BC3"/>
    <w:rsid w:val="00715D6A"/>
    <w:rsid w:val="007163F8"/>
    <w:rsid w:val="00716908"/>
    <w:rsid w:val="00716A2E"/>
    <w:rsid w:val="00716B6D"/>
    <w:rsid w:val="00716C09"/>
    <w:rsid w:val="0071791B"/>
    <w:rsid w:val="00717956"/>
    <w:rsid w:val="00717E2C"/>
    <w:rsid w:val="00720670"/>
    <w:rsid w:val="007216FA"/>
    <w:rsid w:val="00721F2F"/>
    <w:rsid w:val="00723572"/>
    <w:rsid w:val="007242C6"/>
    <w:rsid w:val="00724765"/>
    <w:rsid w:val="007249A6"/>
    <w:rsid w:val="007249F1"/>
    <w:rsid w:val="0072577C"/>
    <w:rsid w:val="00725B6C"/>
    <w:rsid w:val="007260DF"/>
    <w:rsid w:val="00726F03"/>
    <w:rsid w:val="00727050"/>
    <w:rsid w:val="007270BA"/>
    <w:rsid w:val="00727138"/>
    <w:rsid w:val="00727A59"/>
    <w:rsid w:val="00730996"/>
    <w:rsid w:val="0073202B"/>
    <w:rsid w:val="00732860"/>
    <w:rsid w:val="00732F36"/>
    <w:rsid w:val="00733E26"/>
    <w:rsid w:val="0073423A"/>
    <w:rsid w:val="00734322"/>
    <w:rsid w:val="007357AC"/>
    <w:rsid w:val="00735C04"/>
    <w:rsid w:val="0073627A"/>
    <w:rsid w:val="00736528"/>
    <w:rsid w:val="00736881"/>
    <w:rsid w:val="00736FD9"/>
    <w:rsid w:val="00737667"/>
    <w:rsid w:val="00740E31"/>
    <w:rsid w:val="00740E48"/>
    <w:rsid w:val="00741575"/>
    <w:rsid w:val="007416E2"/>
    <w:rsid w:val="0074174A"/>
    <w:rsid w:val="007419F4"/>
    <w:rsid w:val="00741AC1"/>
    <w:rsid w:val="00742FF5"/>
    <w:rsid w:val="00744284"/>
    <w:rsid w:val="00744D92"/>
    <w:rsid w:val="00744E95"/>
    <w:rsid w:val="00745091"/>
    <w:rsid w:val="0074593D"/>
    <w:rsid w:val="00745EE6"/>
    <w:rsid w:val="007465A2"/>
    <w:rsid w:val="00746BD4"/>
    <w:rsid w:val="00746BFC"/>
    <w:rsid w:val="00746F0F"/>
    <w:rsid w:val="00747772"/>
    <w:rsid w:val="00750749"/>
    <w:rsid w:val="00750FD1"/>
    <w:rsid w:val="00752139"/>
    <w:rsid w:val="00752565"/>
    <w:rsid w:val="007530BE"/>
    <w:rsid w:val="00753932"/>
    <w:rsid w:val="00753CAB"/>
    <w:rsid w:val="007541EB"/>
    <w:rsid w:val="00754F82"/>
    <w:rsid w:val="0075519B"/>
    <w:rsid w:val="00755A1D"/>
    <w:rsid w:val="007560E3"/>
    <w:rsid w:val="007572B7"/>
    <w:rsid w:val="007574E8"/>
    <w:rsid w:val="0075752C"/>
    <w:rsid w:val="00757920"/>
    <w:rsid w:val="00757BAF"/>
    <w:rsid w:val="007609C4"/>
    <w:rsid w:val="00760EBC"/>
    <w:rsid w:val="007610A5"/>
    <w:rsid w:val="00761836"/>
    <w:rsid w:val="00761C4C"/>
    <w:rsid w:val="0076204B"/>
    <w:rsid w:val="00762740"/>
    <w:rsid w:val="00762E02"/>
    <w:rsid w:val="0076333D"/>
    <w:rsid w:val="00763AF5"/>
    <w:rsid w:val="007642D2"/>
    <w:rsid w:val="00764346"/>
    <w:rsid w:val="00764EBD"/>
    <w:rsid w:val="007655B1"/>
    <w:rsid w:val="00765C5C"/>
    <w:rsid w:val="00765EDA"/>
    <w:rsid w:val="00765F74"/>
    <w:rsid w:val="007662AD"/>
    <w:rsid w:val="00766B2F"/>
    <w:rsid w:val="00767005"/>
    <w:rsid w:val="0076716A"/>
    <w:rsid w:val="007676AC"/>
    <w:rsid w:val="0076782D"/>
    <w:rsid w:val="00767903"/>
    <w:rsid w:val="00770317"/>
    <w:rsid w:val="007709DB"/>
    <w:rsid w:val="00770CEC"/>
    <w:rsid w:val="00770FF4"/>
    <w:rsid w:val="007711E9"/>
    <w:rsid w:val="007718C0"/>
    <w:rsid w:val="007719A5"/>
    <w:rsid w:val="00771BEF"/>
    <w:rsid w:val="00772F23"/>
    <w:rsid w:val="007736FD"/>
    <w:rsid w:val="00774C10"/>
    <w:rsid w:val="00775190"/>
    <w:rsid w:val="007767CC"/>
    <w:rsid w:val="00776992"/>
    <w:rsid w:val="00776CB4"/>
    <w:rsid w:val="00776FFC"/>
    <w:rsid w:val="007770C1"/>
    <w:rsid w:val="00777D9B"/>
    <w:rsid w:val="007806CB"/>
    <w:rsid w:val="0078076C"/>
    <w:rsid w:val="007808A5"/>
    <w:rsid w:val="00780C23"/>
    <w:rsid w:val="00780C9C"/>
    <w:rsid w:val="00780F80"/>
    <w:rsid w:val="007816A9"/>
    <w:rsid w:val="007816F1"/>
    <w:rsid w:val="00782B47"/>
    <w:rsid w:val="00782CCF"/>
    <w:rsid w:val="00782FFF"/>
    <w:rsid w:val="00783B85"/>
    <w:rsid w:val="00784057"/>
    <w:rsid w:val="00784345"/>
    <w:rsid w:val="00785257"/>
    <w:rsid w:val="00785B6F"/>
    <w:rsid w:val="0078606C"/>
    <w:rsid w:val="00786869"/>
    <w:rsid w:val="007870C5"/>
    <w:rsid w:val="00787E6B"/>
    <w:rsid w:val="0079043F"/>
    <w:rsid w:val="007905B8"/>
    <w:rsid w:val="00790B98"/>
    <w:rsid w:val="00790D20"/>
    <w:rsid w:val="00790E10"/>
    <w:rsid w:val="007914EA"/>
    <w:rsid w:val="007916ED"/>
    <w:rsid w:val="00791729"/>
    <w:rsid w:val="00792889"/>
    <w:rsid w:val="00793B2E"/>
    <w:rsid w:val="00795115"/>
    <w:rsid w:val="0079721E"/>
    <w:rsid w:val="00797751"/>
    <w:rsid w:val="007977B0"/>
    <w:rsid w:val="00797D1C"/>
    <w:rsid w:val="007A06B3"/>
    <w:rsid w:val="007A09AB"/>
    <w:rsid w:val="007A0FF5"/>
    <w:rsid w:val="007A1C54"/>
    <w:rsid w:val="007A1F25"/>
    <w:rsid w:val="007A29A6"/>
    <w:rsid w:val="007A2B8F"/>
    <w:rsid w:val="007A3157"/>
    <w:rsid w:val="007A3F2A"/>
    <w:rsid w:val="007A3F37"/>
    <w:rsid w:val="007A4085"/>
    <w:rsid w:val="007A4E41"/>
    <w:rsid w:val="007A5423"/>
    <w:rsid w:val="007B0058"/>
    <w:rsid w:val="007B0C6E"/>
    <w:rsid w:val="007B0F6F"/>
    <w:rsid w:val="007B30C7"/>
    <w:rsid w:val="007B3A92"/>
    <w:rsid w:val="007B4678"/>
    <w:rsid w:val="007B476D"/>
    <w:rsid w:val="007B5219"/>
    <w:rsid w:val="007B598F"/>
    <w:rsid w:val="007B6696"/>
    <w:rsid w:val="007B6D6A"/>
    <w:rsid w:val="007B6E72"/>
    <w:rsid w:val="007B705F"/>
    <w:rsid w:val="007C0299"/>
    <w:rsid w:val="007C09E2"/>
    <w:rsid w:val="007C0BA0"/>
    <w:rsid w:val="007C0DF7"/>
    <w:rsid w:val="007C0E72"/>
    <w:rsid w:val="007C109C"/>
    <w:rsid w:val="007C12E5"/>
    <w:rsid w:val="007C255C"/>
    <w:rsid w:val="007C2B1B"/>
    <w:rsid w:val="007C2CB0"/>
    <w:rsid w:val="007C3D09"/>
    <w:rsid w:val="007C3F0A"/>
    <w:rsid w:val="007C4256"/>
    <w:rsid w:val="007C4859"/>
    <w:rsid w:val="007C5C2A"/>
    <w:rsid w:val="007C5CF8"/>
    <w:rsid w:val="007C5F0F"/>
    <w:rsid w:val="007C5F8E"/>
    <w:rsid w:val="007C6138"/>
    <w:rsid w:val="007C64C1"/>
    <w:rsid w:val="007C659F"/>
    <w:rsid w:val="007C6B6D"/>
    <w:rsid w:val="007C6C4E"/>
    <w:rsid w:val="007D0710"/>
    <w:rsid w:val="007D09CB"/>
    <w:rsid w:val="007D1212"/>
    <w:rsid w:val="007D1898"/>
    <w:rsid w:val="007D1B83"/>
    <w:rsid w:val="007D25AB"/>
    <w:rsid w:val="007D2C5E"/>
    <w:rsid w:val="007D33D0"/>
    <w:rsid w:val="007D34AB"/>
    <w:rsid w:val="007D3524"/>
    <w:rsid w:val="007D4214"/>
    <w:rsid w:val="007D42C8"/>
    <w:rsid w:val="007D4A0C"/>
    <w:rsid w:val="007D564E"/>
    <w:rsid w:val="007D5884"/>
    <w:rsid w:val="007D5B72"/>
    <w:rsid w:val="007D6F92"/>
    <w:rsid w:val="007D70D4"/>
    <w:rsid w:val="007D7F7D"/>
    <w:rsid w:val="007E0105"/>
    <w:rsid w:val="007E036C"/>
    <w:rsid w:val="007E10DC"/>
    <w:rsid w:val="007E143D"/>
    <w:rsid w:val="007E1550"/>
    <w:rsid w:val="007E185B"/>
    <w:rsid w:val="007E1C6B"/>
    <w:rsid w:val="007E1DA2"/>
    <w:rsid w:val="007E1FEF"/>
    <w:rsid w:val="007E2695"/>
    <w:rsid w:val="007E3652"/>
    <w:rsid w:val="007E41D1"/>
    <w:rsid w:val="007E41E3"/>
    <w:rsid w:val="007E44EE"/>
    <w:rsid w:val="007E486C"/>
    <w:rsid w:val="007E4964"/>
    <w:rsid w:val="007E4B70"/>
    <w:rsid w:val="007E517E"/>
    <w:rsid w:val="007E5A74"/>
    <w:rsid w:val="007E722E"/>
    <w:rsid w:val="007E7389"/>
    <w:rsid w:val="007E7440"/>
    <w:rsid w:val="007E7540"/>
    <w:rsid w:val="007E7650"/>
    <w:rsid w:val="007F1141"/>
    <w:rsid w:val="007F170D"/>
    <w:rsid w:val="007F2234"/>
    <w:rsid w:val="007F2641"/>
    <w:rsid w:val="007F2DAE"/>
    <w:rsid w:val="007F2ED4"/>
    <w:rsid w:val="007F3EC1"/>
    <w:rsid w:val="007F40AE"/>
    <w:rsid w:val="007F4118"/>
    <w:rsid w:val="007F42FF"/>
    <w:rsid w:val="007F68EB"/>
    <w:rsid w:val="007F70EC"/>
    <w:rsid w:val="007F7C5E"/>
    <w:rsid w:val="008000BD"/>
    <w:rsid w:val="0080050A"/>
    <w:rsid w:val="008009D3"/>
    <w:rsid w:val="008019BC"/>
    <w:rsid w:val="00801A50"/>
    <w:rsid w:val="00801FE1"/>
    <w:rsid w:val="0080224F"/>
    <w:rsid w:val="00802882"/>
    <w:rsid w:val="00802B42"/>
    <w:rsid w:val="00802F4C"/>
    <w:rsid w:val="00803055"/>
    <w:rsid w:val="00803403"/>
    <w:rsid w:val="00804F9F"/>
    <w:rsid w:val="008051F9"/>
    <w:rsid w:val="00805467"/>
    <w:rsid w:val="008054F9"/>
    <w:rsid w:val="008070B3"/>
    <w:rsid w:val="00807752"/>
    <w:rsid w:val="00807BFA"/>
    <w:rsid w:val="00807E88"/>
    <w:rsid w:val="00810611"/>
    <w:rsid w:val="008107A7"/>
    <w:rsid w:val="00811754"/>
    <w:rsid w:val="00811B6C"/>
    <w:rsid w:val="0081267E"/>
    <w:rsid w:val="00814A6B"/>
    <w:rsid w:val="00814A9C"/>
    <w:rsid w:val="0081568F"/>
    <w:rsid w:val="00815B7F"/>
    <w:rsid w:val="00815E3F"/>
    <w:rsid w:val="0081609C"/>
    <w:rsid w:val="00816AA0"/>
    <w:rsid w:val="008171AC"/>
    <w:rsid w:val="008177D4"/>
    <w:rsid w:val="00817A94"/>
    <w:rsid w:val="00817B0B"/>
    <w:rsid w:val="00817EBC"/>
    <w:rsid w:val="008211B4"/>
    <w:rsid w:val="00821D11"/>
    <w:rsid w:val="008230D3"/>
    <w:rsid w:val="0082465D"/>
    <w:rsid w:val="00824CEC"/>
    <w:rsid w:val="00825075"/>
    <w:rsid w:val="008253BD"/>
    <w:rsid w:val="0082636F"/>
    <w:rsid w:val="008268B4"/>
    <w:rsid w:val="00827089"/>
    <w:rsid w:val="00827E1D"/>
    <w:rsid w:val="00830F1D"/>
    <w:rsid w:val="0083231D"/>
    <w:rsid w:val="00832530"/>
    <w:rsid w:val="0083444C"/>
    <w:rsid w:val="008352C7"/>
    <w:rsid w:val="00835E63"/>
    <w:rsid w:val="00836896"/>
    <w:rsid w:val="008369B1"/>
    <w:rsid w:val="00836A8F"/>
    <w:rsid w:val="008373BA"/>
    <w:rsid w:val="008378D0"/>
    <w:rsid w:val="008379AF"/>
    <w:rsid w:val="00840482"/>
    <w:rsid w:val="00840762"/>
    <w:rsid w:val="00840806"/>
    <w:rsid w:val="008410F7"/>
    <w:rsid w:val="0084145B"/>
    <w:rsid w:val="00842AFD"/>
    <w:rsid w:val="00844A63"/>
    <w:rsid w:val="0084562D"/>
    <w:rsid w:val="00845CBD"/>
    <w:rsid w:val="00846392"/>
    <w:rsid w:val="00846FBE"/>
    <w:rsid w:val="0084781A"/>
    <w:rsid w:val="00847B56"/>
    <w:rsid w:val="008508DF"/>
    <w:rsid w:val="00851B3C"/>
    <w:rsid w:val="00851B8D"/>
    <w:rsid w:val="0085289C"/>
    <w:rsid w:val="00852EEB"/>
    <w:rsid w:val="0085344B"/>
    <w:rsid w:val="008534D3"/>
    <w:rsid w:val="00853A0F"/>
    <w:rsid w:val="00853D9D"/>
    <w:rsid w:val="00854289"/>
    <w:rsid w:val="00854539"/>
    <w:rsid w:val="00854792"/>
    <w:rsid w:val="00854B49"/>
    <w:rsid w:val="00854E1E"/>
    <w:rsid w:val="00855442"/>
    <w:rsid w:val="008558F5"/>
    <w:rsid w:val="00855B30"/>
    <w:rsid w:val="00855BF8"/>
    <w:rsid w:val="00856624"/>
    <w:rsid w:val="008568CF"/>
    <w:rsid w:val="00856BD4"/>
    <w:rsid w:val="00857006"/>
    <w:rsid w:val="0085751F"/>
    <w:rsid w:val="008577A1"/>
    <w:rsid w:val="008577B9"/>
    <w:rsid w:val="008578B7"/>
    <w:rsid w:val="00860808"/>
    <w:rsid w:val="00860CEE"/>
    <w:rsid w:val="00860ED6"/>
    <w:rsid w:val="008616C6"/>
    <w:rsid w:val="00862621"/>
    <w:rsid w:val="008626C0"/>
    <w:rsid w:val="00862EB0"/>
    <w:rsid w:val="008630A0"/>
    <w:rsid w:val="008631E4"/>
    <w:rsid w:val="008632B2"/>
    <w:rsid w:val="0086348C"/>
    <w:rsid w:val="008636B7"/>
    <w:rsid w:val="00863F50"/>
    <w:rsid w:val="008645D9"/>
    <w:rsid w:val="00865C25"/>
    <w:rsid w:val="00865D9E"/>
    <w:rsid w:val="0086618F"/>
    <w:rsid w:val="0086621D"/>
    <w:rsid w:val="00866494"/>
    <w:rsid w:val="00867C3F"/>
    <w:rsid w:val="00867F62"/>
    <w:rsid w:val="00870085"/>
    <w:rsid w:val="00870B3A"/>
    <w:rsid w:val="00871DF7"/>
    <w:rsid w:val="008721C6"/>
    <w:rsid w:val="00872744"/>
    <w:rsid w:val="00872EE3"/>
    <w:rsid w:val="008734C0"/>
    <w:rsid w:val="00873BA9"/>
    <w:rsid w:val="00875116"/>
    <w:rsid w:val="00875203"/>
    <w:rsid w:val="00875654"/>
    <w:rsid w:val="00877995"/>
    <w:rsid w:val="00877C1E"/>
    <w:rsid w:val="0088057A"/>
    <w:rsid w:val="00881145"/>
    <w:rsid w:val="008812F2"/>
    <w:rsid w:val="00881BBB"/>
    <w:rsid w:val="00881F79"/>
    <w:rsid w:val="00882096"/>
    <w:rsid w:val="00882DAC"/>
    <w:rsid w:val="0088329D"/>
    <w:rsid w:val="00883821"/>
    <w:rsid w:val="00883E05"/>
    <w:rsid w:val="00884145"/>
    <w:rsid w:val="0088461F"/>
    <w:rsid w:val="00884E1E"/>
    <w:rsid w:val="00885092"/>
    <w:rsid w:val="00885C99"/>
    <w:rsid w:val="00886764"/>
    <w:rsid w:val="00886831"/>
    <w:rsid w:val="0088761D"/>
    <w:rsid w:val="00887671"/>
    <w:rsid w:val="008876D2"/>
    <w:rsid w:val="00887761"/>
    <w:rsid w:val="00887E61"/>
    <w:rsid w:val="00890170"/>
    <w:rsid w:val="0089212D"/>
    <w:rsid w:val="0089285C"/>
    <w:rsid w:val="008928E6"/>
    <w:rsid w:val="008949BC"/>
    <w:rsid w:val="00894A76"/>
    <w:rsid w:val="00894E8B"/>
    <w:rsid w:val="0089524B"/>
    <w:rsid w:val="00895AA8"/>
    <w:rsid w:val="00895FA3"/>
    <w:rsid w:val="00896402"/>
    <w:rsid w:val="00896909"/>
    <w:rsid w:val="00897011"/>
    <w:rsid w:val="00897B5C"/>
    <w:rsid w:val="008A0D95"/>
    <w:rsid w:val="008A0DDB"/>
    <w:rsid w:val="008A0F66"/>
    <w:rsid w:val="008A26BF"/>
    <w:rsid w:val="008A2D67"/>
    <w:rsid w:val="008A3ABB"/>
    <w:rsid w:val="008A4050"/>
    <w:rsid w:val="008A43F3"/>
    <w:rsid w:val="008A49CA"/>
    <w:rsid w:val="008A49ED"/>
    <w:rsid w:val="008A4A5F"/>
    <w:rsid w:val="008A4C4D"/>
    <w:rsid w:val="008A55E0"/>
    <w:rsid w:val="008A5667"/>
    <w:rsid w:val="008A569C"/>
    <w:rsid w:val="008A6232"/>
    <w:rsid w:val="008A659B"/>
    <w:rsid w:val="008A68B2"/>
    <w:rsid w:val="008A6E32"/>
    <w:rsid w:val="008A6EFA"/>
    <w:rsid w:val="008A71A6"/>
    <w:rsid w:val="008A778F"/>
    <w:rsid w:val="008B05A3"/>
    <w:rsid w:val="008B1180"/>
    <w:rsid w:val="008B25F4"/>
    <w:rsid w:val="008B28D1"/>
    <w:rsid w:val="008B3122"/>
    <w:rsid w:val="008B3225"/>
    <w:rsid w:val="008B390D"/>
    <w:rsid w:val="008B3CCC"/>
    <w:rsid w:val="008B45E2"/>
    <w:rsid w:val="008B4D42"/>
    <w:rsid w:val="008B4F08"/>
    <w:rsid w:val="008B5620"/>
    <w:rsid w:val="008B5750"/>
    <w:rsid w:val="008B620F"/>
    <w:rsid w:val="008B63A6"/>
    <w:rsid w:val="008B7339"/>
    <w:rsid w:val="008B7DB1"/>
    <w:rsid w:val="008C007F"/>
    <w:rsid w:val="008C00A6"/>
    <w:rsid w:val="008C0154"/>
    <w:rsid w:val="008C046D"/>
    <w:rsid w:val="008C0872"/>
    <w:rsid w:val="008C0A9F"/>
    <w:rsid w:val="008C197D"/>
    <w:rsid w:val="008C29F8"/>
    <w:rsid w:val="008C2CA2"/>
    <w:rsid w:val="008C31ED"/>
    <w:rsid w:val="008C39CA"/>
    <w:rsid w:val="008C3ECC"/>
    <w:rsid w:val="008C42B6"/>
    <w:rsid w:val="008C477E"/>
    <w:rsid w:val="008C4883"/>
    <w:rsid w:val="008C493C"/>
    <w:rsid w:val="008C49FE"/>
    <w:rsid w:val="008C5272"/>
    <w:rsid w:val="008C54A8"/>
    <w:rsid w:val="008C569B"/>
    <w:rsid w:val="008C5972"/>
    <w:rsid w:val="008C59E0"/>
    <w:rsid w:val="008C5A5B"/>
    <w:rsid w:val="008C5BB0"/>
    <w:rsid w:val="008C6DDB"/>
    <w:rsid w:val="008C7794"/>
    <w:rsid w:val="008C7E5A"/>
    <w:rsid w:val="008D00C0"/>
    <w:rsid w:val="008D02C0"/>
    <w:rsid w:val="008D1985"/>
    <w:rsid w:val="008D26BC"/>
    <w:rsid w:val="008D304F"/>
    <w:rsid w:val="008D3763"/>
    <w:rsid w:val="008D4381"/>
    <w:rsid w:val="008D4A72"/>
    <w:rsid w:val="008D4E74"/>
    <w:rsid w:val="008D54D3"/>
    <w:rsid w:val="008D580E"/>
    <w:rsid w:val="008D5C62"/>
    <w:rsid w:val="008D62B9"/>
    <w:rsid w:val="008D6B5F"/>
    <w:rsid w:val="008D7194"/>
    <w:rsid w:val="008D71AD"/>
    <w:rsid w:val="008D7659"/>
    <w:rsid w:val="008E0593"/>
    <w:rsid w:val="008E092B"/>
    <w:rsid w:val="008E095E"/>
    <w:rsid w:val="008E0CFF"/>
    <w:rsid w:val="008E178C"/>
    <w:rsid w:val="008E1BAA"/>
    <w:rsid w:val="008E1C02"/>
    <w:rsid w:val="008E1F0F"/>
    <w:rsid w:val="008E1F21"/>
    <w:rsid w:val="008E2E29"/>
    <w:rsid w:val="008E319B"/>
    <w:rsid w:val="008E3A00"/>
    <w:rsid w:val="008E40CD"/>
    <w:rsid w:val="008E4C2D"/>
    <w:rsid w:val="008E5274"/>
    <w:rsid w:val="008E5BCA"/>
    <w:rsid w:val="008E725B"/>
    <w:rsid w:val="008E72DE"/>
    <w:rsid w:val="008E7C8E"/>
    <w:rsid w:val="008F07FC"/>
    <w:rsid w:val="008F0884"/>
    <w:rsid w:val="008F14C8"/>
    <w:rsid w:val="008F1B43"/>
    <w:rsid w:val="008F2204"/>
    <w:rsid w:val="008F25EA"/>
    <w:rsid w:val="008F39B4"/>
    <w:rsid w:val="008F3C6D"/>
    <w:rsid w:val="008F480D"/>
    <w:rsid w:val="008F4A66"/>
    <w:rsid w:val="008F4C46"/>
    <w:rsid w:val="008F4E6A"/>
    <w:rsid w:val="008F53E5"/>
    <w:rsid w:val="008F53E7"/>
    <w:rsid w:val="008F5691"/>
    <w:rsid w:val="008F5FEC"/>
    <w:rsid w:val="008F72F8"/>
    <w:rsid w:val="008F7678"/>
    <w:rsid w:val="008F7A03"/>
    <w:rsid w:val="0090025D"/>
    <w:rsid w:val="009008A5"/>
    <w:rsid w:val="00900D67"/>
    <w:rsid w:val="00900EE4"/>
    <w:rsid w:val="00901079"/>
    <w:rsid w:val="009013AB"/>
    <w:rsid w:val="00901EB5"/>
    <w:rsid w:val="00903230"/>
    <w:rsid w:val="00903652"/>
    <w:rsid w:val="00903B1D"/>
    <w:rsid w:val="00903D31"/>
    <w:rsid w:val="009045C7"/>
    <w:rsid w:val="00904726"/>
    <w:rsid w:val="00904CDB"/>
    <w:rsid w:val="00904E1F"/>
    <w:rsid w:val="00905183"/>
    <w:rsid w:val="00905D03"/>
    <w:rsid w:val="00906997"/>
    <w:rsid w:val="00906D55"/>
    <w:rsid w:val="00906E7E"/>
    <w:rsid w:val="00907910"/>
    <w:rsid w:val="00907B91"/>
    <w:rsid w:val="00910172"/>
    <w:rsid w:val="00910D25"/>
    <w:rsid w:val="009112B2"/>
    <w:rsid w:val="009113BB"/>
    <w:rsid w:val="00911E99"/>
    <w:rsid w:val="00912135"/>
    <w:rsid w:val="00912677"/>
    <w:rsid w:val="009135D3"/>
    <w:rsid w:val="00914B1B"/>
    <w:rsid w:val="00914ECB"/>
    <w:rsid w:val="009159FC"/>
    <w:rsid w:val="00915C49"/>
    <w:rsid w:val="009160AF"/>
    <w:rsid w:val="00916140"/>
    <w:rsid w:val="00916811"/>
    <w:rsid w:val="00917003"/>
    <w:rsid w:val="009176CF"/>
    <w:rsid w:val="0092060B"/>
    <w:rsid w:val="00920771"/>
    <w:rsid w:val="00920B89"/>
    <w:rsid w:val="009213F9"/>
    <w:rsid w:val="009214F5"/>
    <w:rsid w:val="00921614"/>
    <w:rsid w:val="00921AF7"/>
    <w:rsid w:val="00921D57"/>
    <w:rsid w:val="009221ED"/>
    <w:rsid w:val="00922478"/>
    <w:rsid w:val="00922FEF"/>
    <w:rsid w:val="009235E8"/>
    <w:rsid w:val="00924664"/>
    <w:rsid w:val="00924B96"/>
    <w:rsid w:val="009259D9"/>
    <w:rsid w:val="00925EBC"/>
    <w:rsid w:val="00926BD3"/>
    <w:rsid w:val="00926C4E"/>
    <w:rsid w:val="00926DCB"/>
    <w:rsid w:val="00927197"/>
    <w:rsid w:val="009271C5"/>
    <w:rsid w:val="0092788E"/>
    <w:rsid w:val="00927E08"/>
    <w:rsid w:val="009303F9"/>
    <w:rsid w:val="00930605"/>
    <w:rsid w:val="00930C73"/>
    <w:rsid w:val="009313AA"/>
    <w:rsid w:val="00931A2E"/>
    <w:rsid w:val="009321A7"/>
    <w:rsid w:val="009322F5"/>
    <w:rsid w:val="009325F5"/>
    <w:rsid w:val="00932C38"/>
    <w:rsid w:val="00933047"/>
    <w:rsid w:val="00933198"/>
    <w:rsid w:val="00933777"/>
    <w:rsid w:val="00933809"/>
    <w:rsid w:val="00933E24"/>
    <w:rsid w:val="00934311"/>
    <w:rsid w:val="00936DD7"/>
    <w:rsid w:val="00937007"/>
    <w:rsid w:val="00937457"/>
    <w:rsid w:val="00937CFC"/>
    <w:rsid w:val="009402C9"/>
    <w:rsid w:val="009403C2"/>
    <w:rsid w:val="0094092D"/>
    <w:rsid w:val="00940B30"/>
    <w:rsid w:val="00940BDB"/>
    <w:rsid w:val="00940EE2"/>
    <w:rsid w:val="00941073"/>
    <w:rsid w:val="0094163E"/>
    <w:rsid w:val="009416AA"/>
    <w:rsid w:val="009425F4"/>
    <w:rsid w:val="0094265B"/>
    <w:rsid w:val="00942A57"/>
    <w:rsid w:val="009446F5"/>
    <w:rsid w:val="00945B1D"/>
    <w:rsid w:val="00945E92"/>
    <w:rsid w:val="00946ED7"/>
    <w:rsid w:val="00947830"/>
    <w:rsid w:val="00947D6F"/>
    <w:rsid w:val="0095057E"/>
    <w:rsid w:val="00950D74"/>
    <w:rsid w:val="00951198"/>
    <w:rsid w:val="00951377"/>
    <w:rsid w:val="00951CFB"/>
    <w:rsid w:val="00951D7B"/>
    <w:rsid w:val="0095259E"/>
    <w:rsid w:val="00953086"/>
    <w:rsid w:val="00953428"/>
    <w:rsid w:val="0095383A"/>
    <w:rsid w:val="00954FF8"/>
    <w:rsid w:val="00955BEC"/>
    <w:rsid w:val="00955D34"/>
    <w:rsid w:val="0095615A"/>
    <w:rsid w:val="009572DB"/>
    <w:rsid w:val="009572E3"/>
    <w:rsid w:val="0095753B"/>
    <w:rsid w:val="009576CC"/>
    <w:rsid w:val="00957863"/>
    <w:rsid w:val="00957941"/>
    <w:rsid w:val="009579B9"/>
    <w:rsid w:val="00957A2A"/>
    <w:rsid w:val="00957B0B"/>
    <w:rsid w:val="00957D89"/>
    <w:rsid w:val="00957DB4"/>
    <w:rsid w:val="0096093C"/>
    <w:rsid w:val="009617F7"/>
    <w:rsid w:val="00961836"/>
    <w:rsid w:val="00962130"/>
    <w:rsid w:val="00962AF7"/>
    <w:rsid w:val="00962D42"/>
    <w:rsid w:val="00962DD6"/>
    <w:rsid w:val="00963DA4"/>
    <w:rsid w:val="00964465"/>
    <w:rsid w:val="0096508A"/>
    <w:rsid w:val="009653EF"/>
    <w:rsid w:val="00965CA5"/>
    <w:rsid w:val="00966ACD"/>
    <w:rsid w:val="00966E42"/>
    <w:rsid w:val="0096741B"/>
    <w:rsid w:val="0096761E"/>
    <w:rsid w:val="00967EA7"/>
    <w:rsid w:val="009704CA"/>
    <w:rsid w:val="009705C4"/>
    <w:rsid w:val="0097150A"/>
    <w:rsid w:val="00971D21"/>
    <w:rsid w:val="00972811"/>
    <w:rsid w:val="009731D2"/>
    <w:rsid w:val="0097329F"/>
    <w:rsid w:val="009732E9"/>
    <w:rsid w:val="00974902"/>
    <w:rsid w:val="00974A07"/>
    <w:rsid w:val="00974E60"/>
    <w:rsid w:val="009751C1"/>
    <w:rsid w:val="00975599"/>
    <w:rsid w:val="009764A8"/>
    <w:rsid w:val="00977BC6"/>
    <w:rsid w:val="00977FC1"/>
    <w:rsid w:val="009805DF"/>
    <w:rsid w:val="00980783"/>
    <w:rsid w:val="009814F8"/>
    <w:rsid w:val="009815B1"/>
    <w:rsid w:val="009823DD"/>
    <w:rsid w:val="00982B16"/>
    <w:rsid w:val="00982B30"/>
    <w:rsid w:val="00983CB9"/>
    <w:rsid w:val="00984495"/>
    <w:rsid w:val="00984AF2"/>
    <w:rsid w:val="00985234"/>
    <w:rsid w:val="00985295"/>
    <w:rsid w:val="00985B3B"/>
    <w:rsid w:val="009866DA"/>
    <w:rsid w:val="00986D4D"/>
    <w:rsid w:val="0098759E"/>
    <w:rsid w:val="00987740"/>
    <w:rsid w:val="00987746"/>
    <w:rsid w:val="00987747"/>
    <w:rsid w:val="00990537"/>
    <w:rsid w:val="0099099B"/>
    <w:rsid w:val="00990A54"/>
    <w:rsid w:val="00990AD0"/>
    <w:rsid w:val="00990D91"/>
    <w:rsid w:val="009916A8"/>
    <w:rsid w:val="009916F9"/>
    <w:rsid w:val="00991E25"/>
    <w:rsid w:val="00993024"/>
    <w:rsid w:val="00993BF0"/>
    <w:rsid w:val="0099413E"/>
    <w:rsid w:val="009944FB"/>
    <w:rsid w:val="0099481B"/>
    <w:rsid w:val="00994B66"/>
    <w:rsid w:val="00995B59"/>
    <w:rsid w:val="00996FC8"/>
    <w:rsid w:val="0099790A"/>
    <w:rsid w:val="009A088D"/>
    <w:rsid w:val="009A0B06"/>
    <w:rsid w:val="009A0C49"/>
    <w:rsid w:val="009A1418"/>
    <w:rsid w:val="009A1530"/>
    <w:rsid w:val="009A231B"/>
    <w:rsid w:val="009A3F59"/>
    <w:rsid w:val="009A4657"/>
    <w:rsid w:val="009A46C7"/>
    <w:rsid w:val="009A4CE6"/>
    <w:rsid w:val="009A4F3F"/>
    <w:rsid w:val="009A7142"/>
    <w:rsid w:val="009A7452"/>
    <w:rsid w:val="009A7FFE"/>
    <w:rsid w:val="009B0569"/>
    <w:rsid w:val="009B05D5"/>
    <w:rsid w:val="009B0D60"/>
    <w:rsid w:val="009B11CC"/>
    <w:rsid w:val="009B1CA2"/>
    <w:rsid w:val="009B1F5A"/>
    <w:rsid w:val="009B2819"/>
    <w:rsid w:val="009B2FA7"/>
    <w:rsid w:val="009B3209"/>
    <w:rsid w:val="009B35D5"/>
    <w:rsid w:val="009B36FC"/>
    <w:rsid w:val="009B3AD4"/>
    <w:rsid w:val="009B4936"/>
    <w:rsid w:val="009B4B8C"/>
    <w:rsid w:val="009B504C"/>
    <w:rsid w:val="009B5873"/>
    <w:rsid w:val="009B5914"/>
    <w:rsid w:val="009B5E2C"/>
    <w:rsid w:val="009B6C31"/>
    <w:rsid w:val="009B761A"/>
    <w:rsid w:val="009B7F25"/>
    <w:rsid w:val="009C0006"/>
    <w:rsid w:val="009C03FE"/>
    <w:rsid w:val="009C0D43"/>
    <w:rsid w:val="009C1201"/>
    <w:rsid w:val="009C1B79"/>
    <w:rsid w:val="009C1C01"/>
    <w:rsid w:val="009C26FF"/>
    <w:rsid w:val="009C35E6"/>
    <w:rsid w:val="009C36ED"/>
    <w:rsid w:val="009C3879"/>
    <w:rsid w:val="009C39FD"/>
    <w:rsid w:val="009C4316"/>
    <w:rsid w:val="009C4915"/>
    <w:rsid w:val="009C4F7A"/>
    <w:rsid w:val="009C655B"/>
    <w:rsid w:val="009C6AD6"/>
    <w:rsid w:val="009C6D90"/>
    <w:rsid w:val="009C6EEF"/>
    <w:rsid w:val="009C737D"/>
    <w:rsid w:val="009C79B8"/>
    <w:rsid w:val="009D087D"/>
    <w:rsid w:val="009D1116"/>
    <w:rsid w:val="009D2456"/>
    <w:rsid w:val="009D2A24"/>
    <w:rsid w:val="009D30DA"/>
    <w:rsid w:val="009D381A"/>
    <w:rsid w:val="009D4463"/>
    <w:rsid w:val="009D4506"/>
    <w:rsid w:val="009D4ACD"/>
    <w:rsid w:val="009D5228"/>
    <w:rsid w:val="009D5E5B"/>
    <w:rsid w:val="009D60BC"/>
    <w:rsid w:val="009D65F7"/>
    <w:rsid w:val="009D6B1C"/>
    <w:rsid w:val="009D6DD2"/>
    <w:rsid w:val="009D7D1B"/>
    <w:rsid w:val="009E04C9"/>
    <w:rsid w:val="009E0ED9"/>
    <w:rsid w:val="009E1429"/>
    <w:rsid w:val="009E1679"/>
    <w:rsid w:val="009E16BC"/>
    <w:rsid w:val="009E22DA"/>
    <w:rsid w:val="009E28B4"/>
    <w:rsid w:val="009E2E25"/>
    <w:rsid w:val="009E3256"/>
    <w:rsid w:val="009E357F"/>
    <w:rsid w:val="009E35D1"/>
    <w:rsid w:val="009E3737"/>
    <w:rsid w:val="009E3805"/>
    <w:rsid w:val="009E3EE2"/>
    <w:rsid w:val="009E4C32"/>
    <w:rsid w:val="009E4E82"/>
    <w:rsid w:val="009E5281"/>
    <w:rsid w:val="009E5876"/>
    <w:rsid w:val="009E5B30"/>
    <w:rsid w:val="009E5C45"/>
    <w:rsid w:val="009E6779"/>
    <w:rsid w:val="009E679B"/>
    <w:rsid w:val="009E6A3F"/>
    <w:rsid w:val="009E71E8"/>
    <w:rsid w:val="009E734A"/>
    <w:rsid w:val="009E7DF4"/>
    <w:rsid w:val="009F0921"/>
    <w:rsid w:val="009F17EB"/>
    <w:rsid w:val="009F26DA"/>
    <w:rsid w:val="009F35FD"/>
    <w:rsid w:val="009F37C6"/>
    <w:rsid w:val="009F39E3"/>
    <w:rsid w:val="009F3F7D"/>
    <w:rsid w:val="009F44F0"/>
    <w:rsid w:val="009F487F"/>
    <w:rsid w:val="009F495E"/>
    <w:rsid w:val="009F5D55"/>
    <w:rsid w:val="009F67A4"/>
    <w:rsid w:val="009F6BC7"/>
    <w:rsid w:val="009F6F95"/>
    <w:rsid w:val="009F7930"/>
    <w:rsid w:val="00A000CF"/>
    <w:rsid w:val="00A0047D"/>
    <w:rsid w:val="00A00BD1"/>
    <w:rsid w:val="00A01225"/>
    <w:rsid w:val="00A01DCA"/>
    <w:rsid w:val="00A01F83"/>
    <w:rsid w:val="00A0310B"/>
    <w:rsid w:val="00A0326A"/>
    <w:rsid w:val="00A0327C"/>
    <w:rsid w:val="00A03DC2"/>
    <w:rsid w:val="00A04BC4"/>
    <w:rsid w:val="00A07427"/>
    <w:rsid w:val="00A07539"/>
    <w:rsid w:val="00A1010F"/>
    <w:rsid w:val="00A10913"/>
    <w:rsid w:val="00A116D3"/>
    <w:rsid w:val="00A11FDE"/>
    <w:rsid w:val="00A11FE4"/>
    <w:rsid w:val="00A12820"/>
    <w:rsid w:val="00A12DB3"/>
    <w:rsid w:val="00A13B44"/>
    <w:rsid w:val="00A13CD8"/>
    <w:rsid w:val="00A13F5A"/>
    <w:rsid w:val="00A140A0"/>
    <w:rsid w:val="00A150A7"/>
    <w:rsid w:val="00A1542F"/>
    <w:rsid w:val="00A157C9"/>
    <w:rsid w:val="00A16358"/>
    <w:rsid w:val="00A16612"/>
    <w:rsid w:val="00A1799F"/>
    <w:rsid w:val="00A17BF4"/>
    <w:rsid w:val="00A207B7"/>
    <w:rsid w:val="00A20C65"/>
    <w:rsid w:val="00A20E64"/>
    <w:rsid w:val="00A21770"/>
    <w:rsid w:val="00A21C98"/>
    <w:rsid w:val="00A21CD4"/>
    <w:rsid w:val="00A21E22"/>
    <w:rsid w:val="00A222C0"/>
    <w:rsid w:val="00A22E83"/>
    <w:rsid w:val="00A2335F"/>
    <w:rsid w:val="00A233C6"/>
    <w:rsid w:val="00A2343E"/>
    <w:rsid w:val="00A2370C"/>
    <w:rsid w:val="00A23769"/>
    <w:rsid w:val="00A23F3B"/>
    <w:rsid w:val="00A24627"/>
    <w:rsid w:val="00A246FA"/>
    <w:rsid w:val="00A2515D"/>
    <w:rsid w:val="00A252E2"/>
    <w:rsid w:val="00A256E6"/>
    <w:rsid w:val="00A25BB5"/>
    <w:rsid w:val="00A2663E"/>
    <w:rsid w:val="00A267D9"/>
    <w:rsid w:val="00A26F38"/>
    <w:rsid w:val="00A27151"/>
    <w:rsid w:val="00A27C5C"/>
    <w:rsid w:val="00A306BA"/>
    <w:rsid w:val="00A30FE1"/>
    <w:rsid w:val="00A310C5"/>
    <w:rsid w:val="00A31C9D"/>
    <w:rsid w:val="00A31D95"/>
    <w:rsid w:val="00A32500"/>
    <w:rsid w:val="00A32665"/>
    <w:rsid w:val="00A345AE"/>
    <w:rsid w:val="00A34701"/>
    <w:rsid w:val="00A34790"/>
    <w:rsid w:val="00A35779"/>
    <w:rsid w:val="00A3646C"/>
    <w:rsid w:val="00A36492"/>
    <w:rsid w:val="00A36939"/>
    <w:rsid w:val="00A372DD"/>
    <w:rsid w:val="00A3789E"/>
    <w:rsid w:val="00A4023C"/>
    <w:rsid w:val="00A4094A"/>
    <w:rsid w:val="00A40DA2"/>
    <w:rsid w:val="00A43B17"/>
    <w:rsid w:val="00A43FF4"/>
    <w:rsid w:val="00A43FF5"/>
    <w:rsid w:val="00A44025"/>
    <w:rsid w:val="00A441E7"/>
    <w:rsid w:val="00A443B7"/>
    <w:rsid w:val="00A445AF"/>
    <w:rsid w:val="00A44933"/>
    <w:rsid w:val="00A44AC4"/>
    <w:rsid w:val="00A44B51"/>
    <w:rsid w:val="00A44B84"/>
    <w:rsid w:val="00A45257"/>
    <w:rsid w:val="00A455D1"/>
    <w:rsid w:val="00A460D6"/>
    <w:rsid w:val="00A462D2"/>
    <w:rsid w:val="00A46847"/>
    <w:rsid w:val="00A46946"/>
    <w:rsid w:val="00A46CBB"/>
    <w:rsid w:val="00A46E05"/>
    <w:rsid w:val="00A46E5B"/>
    <w:rsid w:val="00A50612"/>
    <w:rsid w:val="00A50831"/>
    <w:rsid w:val="00A51B9B"/>
    <w:rsid w:val="00A51BCF"/>
    <w:rsid w:val="00A520DB"/>
    <w:rsid w:val="00A52CB6"/>
    <w:rsid w:val="00A53295"/>
    <w:rsid w:val="00A53614"/>
    <w:rsid w:val="00A53B80"/>
    <w:rsid w:val="00A53E92"/>
    <w:rsid w:val="00A55955"/>
    <w:rsid w:val="00A55DF8"/>
    <w:rsid w:val="00A56304"/>
    <w:rsid w:val="00A567CE"/>
    <w:rsid w:val="00A56B53"/>
    <w:rsid w:val="00A570A1"/>
    <w:rsid w:val="00A5721D"/>
    <w:rsid w:val="00A57303"/>
    <w:rsid w:val="00A576E0"/>
    <w:rsid w:val="00A57F1B"/>
    <w:rsid w:val="00A60864"/>
    <w:rsid w:val="00A60933"/>
    <w:rsid w:val="00A60F6A"/>
    <w:rsid w:val="00A61AE2"/>
    <w:rsid w:val="00A62030"/>
    <w:rsid w:val="00A62A1F"/>
    <w:rsid w:val="00A62CF9"/>
    <w:rsid w:val="00A62F1F"/>
    <w:rsid w:val="00A631F2"/>
    <w:rsid w:val="00A638B9"/>
    <w:rsid w:val="00A63D4A"/>
    <w:rsid w:val="00A644E9"/>
    <w:rsid w:val="00A64765"/>
    <w:rsid w:val="00A65554"/>
    <w:rsid w:val="00A66131"/>
    <w:rsid w:val="00A6659F"/>
    <w:rsid w:val="00A6661F"/>
    <w:rsid w:val="00A6678D"/>
    <w:rsid w:val="00A66A3E"/>
    <w:rsid w:val="00A67501"/>
    <w:rsid w:val="00A67947"/>
    <w:rsid w:val="00A701BE"/>
    <w:rsid w:val="00A70B0C"/>
    <w:rsid w:val="00A71141"/>
    <w:rsid w:val="00A717A5"/>
    <w:rsid w:val="00A718DD"/>
    <w:rsid w:val="00A71B00"/>
    <w:rsid w:val="00A71E60"/>
    <w:rsid w:val="00A72153"/>
    <w:rsid w:val="00A7283A"/>
    <w:rsid w:val="00A72B4B"/>
    <w:rsid w:val="00A73151"/>
    <w:rsid w:val="00A73226"/>
    <w:rsid w:val="00A738B2"/>
    <w:rsid w:val="00A73C43"/>
    <w:rsid w:val="00A74D46"/>
    <w:rsid w:val="00A7532B"/>
    <w:rsid w:val="00A7680A"/>
    <w:rsid w:val="00A769AA"/>
    <w:rsid w:val="00A76A29"/>
    <w:rsid w:val="00A76CEC"/>
    <w:rsid w:val="00A77167"/>
    <w:rsid w:val="00A77340"/>
    <w:rsid w:val="00A77A6E"/>
    <w:rsid w:val="00A80453"/>
    <w:rsid w:val="00A8057D"/>
    <w:rsid w:val="00A806C5"/>
    <w:rsid w:val="00A80D9B"/>
    <w:rsid w:val="00A8180A"/>
    <w:rsid w:val="00A81BEF"/>
    <w:rsid w:val="00A81FA5"/>
    <w:rsid w:val="00A8335F"/>
    <w:rsid w:val="00A83579"/>
    <w:rsid w:val="00A83DCF"/>
    <w:rsid w:val="00A83FC9"/>
    <w:rsid w:val="00A842A1"/>
    <w:rsid w:val="00A8478F"/>
    <w:rsid w:val="00A84818"/>
    <w:rsid w:val="00A84C04"/>
    <w:rsid w:val="00A85397"/>
    <w:rsid w:val="00A853B5"/>
    <w:rsid w:val="00A85615"/>
    <w:rsid w:val="00A85F05"/>
    <w:rsid w:val="00A8623A"/>
    <w:rsid w:val="00A8686C"/>
    <w:rsid w:val="00A868F4"/>
    <w:rsid w:val="00A87A17"/>
    <w:rsid w:val="00A90511"/>
    <w:rsid w:val="00A90D88"/>
    <w:rsid w:val="00A91402"/>
    <w:rsid w:val="00A9142B"/>
    <w:rsid w:val="00A91597"/>
    <w:rsid w:val="00A91F1E"/>
    <w:rsid w:val="00A9245F"/>
    <w:rsid w:val="00A9246C"/>
    <w:rsid w:val="00A92781"/>
    <w:rsid w:val="00A92C93"/>
    <w:rsid w:val="00A94AFD"/>
    <w:rsid w:val="00A9585D"/>
    <w:rsid w:val="00A95AC8"/>
    <w:rsid w:val="00A95C8A"/>
    <w:rsid w:val="00A96290"/>
    <w:rsid w:val="00A966B2"/>
    <w:rsid w:val="00A96F17"/>
    <w:rsid w:val="00A9713E"/>
    <w:rsid w:val="00A97BB4"/>
    <w:rsid w:val="00AA03BA"/>
    <w:rsid w:val="00AA05AF"/>
    <w:rsid w:val="00AA0A4E"/>
    <w:rsid w:val="00AA16C5"/>
    <w:rsid w:val="00AA18CF"/>
    <w:rsid w:val="00AA18FD"/>
    <w:rsid w:val="00AA23BB"/>
    <w:rsid w:val="00AA248C"/>
    <w:rsid w:val="00AA2735"/>
    <w:rsid w:val="00AA2E21"/>
    <w:rsid w:val="00AA4860"/>
    <w:rsid w:val="00AA49E3"/>
    <w:rsid w:val="00AA4A34"/>
    <w:rsid w:val="00AA5643"/>
    <w:rsid w:val="00AA59C1"/>
    <w:rsid w:val="00AA60E4"/>
    <w:rsid w:val="00AA63B5"/>
    <w:rsid w:val="00AA6442"/>
    <w:rsid w:val="00AB029E"/>
    <w:rsid w:val="00AB040C"/>
    <w:rsid w:val="00AB0604"/>
    <w:rsid w:val="00AB132B"/>
    <w:rsid w:val="00AB21D4"/>
    <w:rsid w:val="00AB23A7"/>
    <w:rsid w:val="00AB23E9"/>
    <w:rsid w:val="00AB23EA"/>
    <w:rsid w:val="00AB2500"/>
    <w:rsid w:val="00AB2771"/>
    <w:rsid w:val="00AB3011"/>
    <w:rsid w:val="00AB3229"/>
    <w:rsid w:val="00AB33E9"/>
    <w:rsid w:val="00AB3A37"/>
    <w:rsid w:val="00AB40A0"/>
    <w:rsid w:val="00AB4567"/>
    <w:rsid w:val="00AB48D7"/>
    <w:rsid w:val="00AB4F66"/>
    <w:rsid w:val="00AB7961"/>
    <w:rsid w:val="00AB7B66"/>
    <w:rsid w:val="00AB7B98"/>
    <w:rsid w:val="00AB7EC6"/>
    <w:rsid w:val="00AB7FD6"/>
    <w:rsid w:val="00AB7FDA"/>
    <w:rsid w:val="00AC0DE9"/>
    <w:rsid w:val="00AC1522"/>
    <w:rsid w:val="00AC1536"/>
    <w:rsid w:val="00AC18EE"/>
    <w:rsid w:val="00AC19E3"/>
    <w:rsid w:val="00AC1F61"/>
    <w:rsid w:val="00AC25F9"/>
    <w:rsid w:val="00AC30F4"/>
    <w:rsid w:val="00AC3A75"/>
    <w:rsid w:val="00AC467C"/>
    <w:rsid w:val="00AC47BE"/>
    <w:rsid w:val="00AC55F8"/>
    <w:rsid w:val="00AC5F30"/>
    <w:rsid w:val="00AC61AE"/>
    <w:rsid w:val="00AC61E9"/>
    <w:rsid w:val="00AC62C3"/>
    <w:rsid w:val="00AC6439"/>
    <w:rsid w:val="00AC7218"/>
    <w:rsid w:val="00AD0228"/>
    <w:rsid w:val="00AD2023"/>
    <w:rsid w:val="00AD223F"/>
    <w:rsid w:val="00AD2729"/>
    <w:rsid w:val="00AD3ABB"/>
    <w:rsid w:val="00AD4C8B"/>
    <w:rsid w:val="00AD5999"/>
    <w:rsid w:val="00AD59A7"/>
    <w:rsid w:val="00AD601E"/>
    <w:rsid w:val="00AD6348"/>
    <w:rsid w:val="00AD6551"/>
    <w:rsid w:val="00AD6DC6"/>
    <w:rsid w:val="00AD6E9B"/>
    <w:rsid w:val="00AD79E9"/>
    <w:rsid w:val="00AD7CEC"/>
    <w:rsid w:val="00AE0A3F"/>
    <w:rsid w:val="00AE0D13"/>
    <w:rsid w:val="00AE110C"/>
    <w:rsid w:val="00AE1A29"/>
    <w:rsid w:val="00AE20A5"/>
    <w:rsid w:val="00AE23DB"/>
    <w:rsid w:val="00AE243D"/>
    <w:rsid w:val="00AE25BE"/>
    <w:rsid w:val="00AE25F3"/>
    <w:rsid w:val="00AE2906"/>
    <w:rsid w:val="00AE2AC2"/>
    <w:rsid w:val="00AE33E0"/>
    <w:rsid w:val="00AE3923"/>
    <w:rsid w:val="00AE4E7A"/>
    <w:rsid w:val="00AE56BB"/>
    <w:rsid w:val="00AE6E5A"/>
    <w:rsid w:val="00AE74CE"/>
    <w:rsid w:val="00AE76E0"/>
    <w:rsid w:val="00AE783C"/>
    <w:rsid w:val="00AE7E04"/>
    <w:rsid w:val="00AF00B4"/>
    <w:rsid w:val="00AF02E2"/>
    <w:rsid w:val="00AF336A"/>
    <w:rsid w:val="00AF3537"/>
    <w:rsid w:val="00AF4256"/>
    <w:rsid w:val="00AF46AF"/>
    <w:rsid w:val="00AF4A44"/>
    <w:rsid w:val="00AF5137"/>
    <w:rsid w:val="00AF5AC8"/>
    <w:rsid w:val="00AF5C63"/>
    <w:rsid w:val="00AF5D4C"/>
    <w:rsid w:val="00AF60FE"/>
    <w:rsid w:val="00AF6370"/>
    <w:rsid w:val="00AF7606"/>
    <w:rsid w:val="00B0085D"/>
    <w:rsid w:val="00B01B43"/>
    <w:rsid w:val="00B01BF7"/>
    <w:rsid w:val="00B03597"/>
    <w:rsid w:val="00B035F3"/>
    <w:rsid w:val="00B04055"/>
    <w:rsid w:val="00B0534F"/>
    <w:rsid w:val="00B05B28"/>
    <w:rsid w:val="00B06624"/>
    <w:rsid w:val="00B06D26"/>
    <w:rsid w:val="00B06DD6"/>
    <w:rsid w:val="00B074C4"/>
    <w:rsid w:val="00B07B70"/>
    <w:rsid w:val="00B07DB9"/>
    <w:rsid w:val="00B10026"/>
    <w:rsid w:val="00B1026F"/>
    <w:rsid w:val="00B10A35"/>
    <w:rsid w:val="00B10BB5"/>
    <w:rsid w:val="00B10BED"/>
    <w:rsid w:val="00B10FD1"/>
    <w:rsid w:val="00B1177E"/>
    <w:rsid w:val="00B11D80"/>
    <w:rsid w:val="00B1262F"/>
    <w:rsid w:val="00B126E8"/>
    <w:rsid w:val="00B12851"/>
    <w:rsid w:val="00B12BFA"/>
    <w:rsid w:val="00B12C9D"/>
    <w:rsid w:val="00B13297"/>
    <w:rsid w:val="00B135E0"/>
    <w:rsid w:val="00B13EDD"/>
    <w:rsid w:val="00B14313"/>
    <w:rsid w:val="00B145C0"/>
    <w:rsid w:val="00B147ED"/>
    <w:rsid w:val="00B15333"/>
    <w:rsid w:val="00B174A7"/>
    <w:rsid w:val="00B178B0"/>
    <w:rsid w:val="00B1797B"/>
    <w:rsid w:val="00B20DB4"/>
    <w:rsid w:val="00B2121B"/>
    <w:rsid w:val="00B21348"/>
    <w:rsid w:val="00B22085"/>
    <w:rsid w:val="00B22539"/>
    <w:rsid w:val="00B22DD3"/>
    <w:rsid w:val="00B231E0"/>
    <w:rsid w:val="00B2350F"/>
    <w:rsid w:val="00B23586"/>
    <w:rsid w:val="00B23C6B"/>
    <w:rsid w:val="00B23D1E"/>
    <w:rsid w:val="00B242F4"/>
    <w:rsid w:val="00B2500C"/>
    <w:rsid w:val="00B2571D"/>
    <w:rsid w:val="00B26619"/>
    <w:rsid w:val="00B26F39"/>
    <w:rsid w:val="00B26F98"/>
    <w:rsid w:val="00B272F7"/>
    <w:rsid w:val="00B300E7"/>
    <w:rsid w:val="00B30381"/>
    <w:rsid w:val="00B32E6A"/>
    <w:rsid w:val="00B32E9A"/>
    <w:rsid w:val="00B33083"/>
    <w:rsid w:val="00B3498C"/>
    <w:rsid w:val="00B350CF"/>
    <w:rsid w:val="00B35388"/>
    <w:rsid w:val="00B35B18"/>
    <w:rsid w:val="00B35DEB"/>
    <w:rsid w:val="00B361B6"/>
    <w:rsid w:val="00B36236"/>
    <w:rsid w:val="00B3645E"/>
    <w:rsid w:val="00B36E39"/>
    <w:rsid w:val="00B36E54"/>
    <w:rsid w:val="00B3728A"/>
    <w:rsid w:val="00B40262"/>
    <w:rsid w:val="00B405C8"/>
    <w:rsid w:val="00B40606"/>
    <w:rsid w:val="00B40A58"/>
    <w:rsid w:val="00B40C61"/>
    <w:rsid w:val="00B40D20"/>
    <w:rsid w:val="00B410C6"/>
    <w:rsid w:val="00B41276"/>
    <w:rsid w:val="00B41726"/>
    <w:rsid w:val="00B417F0"/>
    <w:rsid w:val="00B41B2A"/>
    <w:rsid w:val="00B420A3"/>
    <w:rsid w:val="00B4213F"/>
    <w:rsid w:val="00B42ACE"/>
    <w:rsid w:val="00B435CE"/>
    <w:rsid w:val="00B437D6"/>
    <w:rsid w:val="00B43A3C"/>
    <w:rsid w:val="00B44B86"/>
    <w:rsid w:val="00B45110"/>
    <w:rsid w:val="00B45540"/>
    <w:rsid w:val="00B459EB"/>
    <w:rsid w:val="00B45E17"/>
    <w:rsid w:val="00B4624C"/>
    <w:rsid w:val="00B46444"/>
    <w:rsid w:val="00B4699C"/>
    <w:rsid w:val="00B46C3F"/>
    <w:rsid w:val="00B47784"/>
    <w:rsid w:val="00B47AC0"/>
    <w:rsid w:val="00B47E62"/>
    <w:rsid w:val="00B508D0"/>
    <w:rsid w:val="00B51147"/>
    <w:rsid w:val="00B51BDA"/>
    <w:rsid w:val="00B520A5"/>
    <w:rsid w:val="00B52AD0"/>
    <w:rsid w:val="00B52EC1"/>
    <w:rsid w:val="00B52EDA"/>
    <w:rsid w:val="00B54D05"/>
    <w:rsid w:val="00B54F18"/>
    <w:rsid w:val="00B55FA8"/>
    <w:rsid w:val="00B565D2"/>
    <w:rsid w:val="00B56A1A"/>
    <w:rsid w:val="00B56DEA"/>
    <w:rsid w:val="00B56E9C"/>
    <w:rsid w:val="00B56EAA"/>
    <w:rsid w:val="00B572BC"/>
    <w:rsid w:val="00B57639"/>
    <w:rsid w:val="00B60A34"/>
    <w:rsid w:val="00B61DD7"/>
    <w:rsid w:val="00B62BC4"/>
    <w:rsid w:val="00B63062"/>
    <w:rsid w:val="00B63147"/>
    <w:rsid w:val="00B634D0"/>
    <w:rsid w:val="00B6410E"/>
    <w:rsid w:val="00B64BD3"/>
    <w:rsid w:val="00B64C00"/>
    <w:rsid w:val="00B65DBA"/>
    <w:rsid w:val="00B665FC"/>
    <w:rsid w:val="00B67028"/>
    <w:rsid w:val="00B6763B"/>
    <w:rsid w:val="00B70290"/>
    <w:rsid w:val="00B70611"/>
    <w:rsid w:val="00B706AD"/>
    <w:rsid w:val="00B71110"/>
    <w:rsid w:val="00B71519"/>
    <w:rsid w:val="00B728FF"/>
    <w:rsid w:val="00B73702"/>
    <w:rsid w:val="00B7422B"/>
    <w:rsid w:val="00B7489F"/>
    <w:rsid w:val="00B75828"/>
    <w:rsid w:val="00B75917"/>
    <w:rsid w:val="00B75F96"/>
    <w:rsid w:val="00B75FDB"/>
    <w:rsid w:val="00B7617A"/>
    <w:rsid w:val="00B76333"/>
    <w:rsid w:val="00B763D2"/>
    <w:rsid w:val="00B76CD3"/>
    <w:rsid w:val="00B76DEB"/>
    <w:rsid w:val="00B77550"/>
    <w:rsid w:val="00B77B8C"/>
    <w:rsid w:val="00B77C9C"/>
    <w:rsid w:val="00B8000B"/>
    <w:rsid w:val="00B8045E"/>
    <w:rsid w:val="00B809D9"/>
    <w:rsid w:val="00B80F78"/>
    <w:rsid w:val="00B81174"/>
    <w:rsid w:val="00B8225F"/>
    <w:rsid w:val="00B82792"/>
    <w:rsid w:val="00B84010"/>
    <w:rsid w:val="00B84204"/>
    <w:rsid w:val="00B84747"/>
    <w:rsid w:val="00B848D1"/>
    <w:rsid w:val="00B8537D"/>
    <w:rsid w:val="00B8579F"/>
    <w:rsid w:val="00B866DB"/>
    <w:rsid w:val="00B86FA7"/>
    <w:rsid w:val="00B87D9D"/>
    <w:rsid w:val="00B87DC1"/>
    <w:rsid w:val="00B9058A"/>
    <w:rsid w:val="00B91432"/>
    <w:rsid w:val="00B91B3D"/>
    <w:rsid w:val="00B92220"/>
    <w:rsid w:val="00B9278D"/>
    <w:rsid w:val="00B928D2"/>
    <w:rsid w:val="00B928E4"/>
    <w:rsid w:val="00B92F81"/>
    <w:rsid w:val="00B937A4"/>
    <w:rsid w:val="00B93D2A"/>
    <w:rsid w:val="00B93E5E"/>
    <w:rsid w:val="00B94BF0"/>
    <w:rsid w:val="00B95931"/>
    <w:rsid w:val="00B95C75"/>
    <w:rsid w:val="00B96251"/>
    <w:rsid w:val="00B967A5"/>
    <w:rsid w:val="00B96AD9"/>
    <w:rsid w:val="00B96FB9"/>
    <w:rsid w:val="00B974FA"/>
    <w:rsid w:val="00B976E3"/>
    <w:rsid w:val="00B97BB8"/>
    <w:rsid w:val="00BA0B22"/>
    <w:rsid w:val="00BA0D62"/>
    <w:rsid w:val="00BA225F"/>
    <w:rsid w:val="00BA22AF"/>
    <w:rsid w:val="00BA2363"/>
    <w:rsid w:val="00BA23C8"/>
    <w:rsid w:val="00BA2801"/>
    <w:rsid w:val="00BA2B46"/>
    <w:rsid w:val="00BA2DBA"/>
    <w:rsid w:val="00BA2EC9"/>
    <w:rsid w:val="00BA3045"/>
    <w:rsid w:val="00BA3D67"/>
    <w:rsid w:val="00BA4754"/>
    <w:rsid w:val="00BA4792"/>
    <w:rsid w:val="00BA50AD"/>
    <w:rsid w:val="00BA5103"/>
    <w:rsid w:val="00BA555B"/>
    <w:rsid w:val="00BA5E4E"/>
    <w:rsid w:val="00BA5F13"/>
    <w:rsid w:val="00BA6176"/>
    <w:rsid w:val="00BA654B"/>
    <w:rsid w:val="00BA66FC"/>
    <w:rsid w:val="00BA6ABD"/>
    <w:rsid w:val="00BA73A5"/>
    <w:rsid w:val="00BA7AFA"/>
    <w:rsid w:val="00BB00A5"/>
    <w:rsid w:val="00BB047D"/>
    <w:rsid w:val="00BB05EE"/>
    <w:rsid w:val="00BB0745"/>
    <w:rsid w:val="00BB1710"/>
    <w:rsid w:val="00BB1913"/>
    <w:rsid w:val="00BB1BFF"/>
    <w:rsid w:val="00BB2182"/>
    <w:rsid w:val="00BB414E"/>
    <w:rsid w:val="00BB42AF"/>
    <w:rsid w:val="00BB4814"/>
    <w:rsid w:val="00BB4F24"/>
    <w:rsid w:val="00BB6092"/>
    <w:rsid w:val="00BB66D9"/>
    <w:rsid w:val="00BB72E3"/>
    <w:rsid w:val="00BB79F2"/>
    <w:rsid w:val="00BC0553"/>
    <w:rsid w:val="00BC069B"/>
    <w:rsid w:val="00BC0735"/>
    <w:rsid w:val="00BC085D"/>
    <w:rsid w:val="00BC0E7A"/>
    <w:rsid w:val="00BC1360"/>
    <w:rsid w:val="00BC1527"/>
    <w:rsid w:val="00BC1789"/>
    <w:rsid w:val="00BC1EED"/>
    <w:rsid w:val="00BC2874"/>
    <w:rsid w:val="00BC34CD"/>
    <w:rsid w:val="00BC437D"/>
    <w:rsid w:val="00BC4451"/>
    <w:rsid w:val="00BC4957"/>
    <w:rsid w:val="00BC4B65"/>
    <w:rsid w:val="00BC525F"/>
    <w:rsid w:val="00BC5C8C"/>
    <w:rsid w:val="00BC639E"/>
    <w:rsid w:val="00BC670B"/>
    <w:rsid w:val="00BC7291"/>
    <w:rsid w:val="00BC7AF6"/>
    <w:rsid w:val="00BC7F15"/>
    <w:rsid w:val="00BD00BE"/>
    <w:rsid w:val="00BD058D"/>
    <w:rsid w:val="00BD1605"/>
    <w:rsid w:val="00BD1F2C"/>
    <w:rsid w:val="00BD2417"/>
    <w:rsid w:val="00BD2C71"/>
    <w:rsid w:val="00BD30A3"/>
    <w:rsid w:val="00BD326D"/>
    <w:rsid w:val="00BD32CA"/>
    <w:rsid w:val="00BD367A"/>
    <w:rsid w:val="00BD450A"/>
    <w:rsid w:val="00BD454C"/>
    <w:rsid w:val="00BD4816"/>
    <w:rsid w:val="00BD4A7C"/>
    <w:rsid w:val="00BD4B46"/>
    <w:rsid w:val="00BD59AF"/>
    <w:rsid w:val="00BD62B4"/>
    <w:rsid w:val="00BD65B4"/>
    <w:rsid w:val="00BD67BB"/>
    <w:rsid w:val="00BD757E"/>
    <w:rsid w:val="00BD7B8F"/>
    <w:rsid w:val="00BD7E2F"/>
    <w:rsid w:val="00BE01B9"/>
    <w:rsid w:val="00BE04EC"/>
    <w:rsid w:val="00BE0D92"/>
    <w:rsid w:val="00BE0DD2"/>
    <w:rsid w:val="00BE109C"/>
    <w:rsid w:val="00BE10E3"/>
    <w:rsid w:val="00BE115D"/>
    <w:rsid w:val="00BE124C"/>
    <w:rsid w:val="00BE16B3"/>
    <w:rsid w:val="00BE17DC"/>
    <w:rsid w:val="00BE2B00"/>
    <w:rsid w:val="00BE2F19"/>
    <w:rsid w:val="00BE3D8A"/>
    <w:rsid w:val="00BE4CD1"/>
    <w:rsid w:val="00BE4EF7"/>
    <w:rsid w:val="00BE5AEB"/>
    <w:rsid w:val="00BE6B73"/>
    <w:rsid w:val="00BE7188"/>
    <w:rsid w:val="00BE750D"/>
    <w:rsid w:val="00BE785E"/>
    <w:rsid w:val="00BE7A48"/>
    <w:rsid w:val="00BE7A6B"/>
    <w:rsid w:val="00BF1098"/>
    <w:rsid w:val="00BF156A"/>
    <w:rsid w:val="00BF1641"/>
    <w:rsid w:val="00BF1F6E"/>
    <w:rsid w:val="00BF288E"/>
    <w:rsid w:val="00BF2931"/>
    <w:rsid w:val="00BF2F43"/>
    <w:rsid w:val="00BF3974"/>
    <w:rsid w:val="00BF3B69"/>
    <w:rsid w:val="00BF3D5B"/>
    <w:rsid w:val="00BF49A1"/>
    <w:rsid w:val="00BF4AB6"/>
    <w:rsid w:val="00BF4BAC"/>
    <w:rsid w:val="00BF4E0E"/>
    <w:rsid w:val="00BF4EB1"/>
    <w:rsid w:val="00BF5339"/>
    <w:rsid w:val="00BF5F06"/>
    <w:rsid w:val="00BF6319"/>
    <w:rsid w:val="00BF635C"/>
    <w:rsid w:val="00BF778B"/>
    <w:rsid w:val="00BF798B"/>
    <w:rsid w:val="00C002A0"/>
    <w:rsid w:val="00C00701"/>
    <w:rsid w:val="00C00CB2"/>
    <w:rsid w:val="00C00FA5"/>
    <w:rsid w:val="00C012D8"/>
    <w:rsid w:val="00C0276D"/>
    <w:rsid w:val="00C029FA"/>
    <w:rsid w:val="00C02E72"/>
    <w:rsid w:val="00C03678"/>
    <w:rsid w:val="00C043F6"/>
    <w:rsid w:val="00C045ED"/>
    <w:rsid w:val="00C04AF2"/>
    <w:rsid w:val="00C04CA3"/>
    <w:rsid w:val="00C04D1D"/>
    <w:rsid w:val="00C05202"/>
    <w:rsid w:val="00C06D19"/>
    <w:rsid w:val="00C06FEF"/>
    <w:rsid w:val="00C0711A"/>
    <w:rsid w:val="00C07174"/>
    <w:rsid w:val="00C07B20"/>
    <w:rsid w:val="00C1045E"/>
    <w:rsid w:val="00C109DC"/>
    <w:rsid w:val="00C10A8F"/>
    <w:rsid w:val="00C10BE8"/>
    <w:rsid w:val="00C11911"/>
    <w:rsid w:val="00C11AC6"/>
    <w:rsid w:val="00C11B72"/>
    <w:rsid w:val="00C12156"/>
    <w:rsid w:val="00C12653"/>
    <w:rsid w:val="00C12924"/>
    <w:rsid w:val="00C13808"/>
    <w:rsid w:val="00C139D3"/>
    <w:rsid w:val="00C13F78"/>
    <w:rsid w:val="00C14A87"/>
    <w:rsid w:val="00C1540F"/>
    <w:rsid w:val="00C15475"/>
    <w:rsid w:val="00C156ED"/>
    <w:rsid w:val="00C15976"/>
    <w:rsid w:val="00C16134"/>
    <w:rsid w:val="00C172C7"/>
    <w:rsid w:val="00C17635"/>
    <w:rsid w:val="00C1793C"/>
    <w:rsid w:val="00C17D26"/>
    <w:rsid w:val="00C17DD0"/>
    <w:rsid w:val="00C2008C"/>
    <w:rsid w:val="00C205A2"/>
    <w:rsid w:val="00C20715"/>
    <w:rsid w:val="00C20E7F"/>
    <w:rsid w:val="00C2114C"/>
    <w:rsid w:val="00C21318"/>
    <w:rsid w:val="00C21797"/>
    <w:rsid w:val="00C217C0"/>
    <w:rsid w:val="00C23033"/>
    <w:rsid w:val="00C23541"/>
    <w:rsid w:val="00C235B5"/>
    <w:rsid w:val="00C2389F"/>
    <w:rsid w:val="00C23A4A"/>
    <w:rsid w:val="00C23E48"/>
    <w:rsid w:val="00C245C7"/>
    <w:rsid w:val="00C2494B"/>
    <w:rsid w:val="00C25076"/>
    <w:rsid w:val="00C25312"/>
    <w:rsid w:val="00C25645"/>
    <w:rsid w:val="00C256D5"/>
    <w:rsid w:val="00C25AA2"/>
    <w:rsid w:val="00C25E89"/>
    <w:rsid w:val="00C270AD"/>
    <w:rsid w:val="00C27107"/>
    <w:rsid w:val="00C2729E"/>
    <w:rsid w:val="00C2758F"/>
    <w:rsid w:val="00C275D1"/>
    <w:rsid w:val="00C278AE"/>
    <w:rsid w:val="00C27FD6"/>
    <w:rsid w:val="00C30484"/>
    <w:rsid w:val="00C3099C"/>
    <w:rsid w:val="00C3129A"/>
    <w:rsid w:val="00C31F94"/>
    <w:rsid w:val="00C320B0"/>
    <w:rsid w:val="00C32861"/>
    <w:rsid w:val="00C331DD"/>
    <w:rsid w:val="00C33203"/>
    <w:rsid w:val="00C332DA"/>
    <w:rsid w:val="00C34F7E"/>
    <w:rsid w:val="00C35EC9"/>
    <w:rsid w:val="00C365D8"/>
    <w:rsid w:val="00C368A0"/>
    <w:rsid w:val="00C36ABF"/>
    <w:rsid w:val="00C374DC"/>
    <w:rsid w:val="00C37F73"/>
    <w:rsid w:val="00C402F0"/>
    <w:rsid w:val="00C40F74"/>
    <w:rsid w:val="00C41022"/>
    <w:rsid w:val="00C41329"/>
    <w:rsid w:val="00C41E25"/>
    <w:rsid w:val="00C42755"/>
    <w:rsid w:val="00C434D0"/>
    <w:rsid w:val="00C43B0D"/>
    <w:rsid w:val="00C44585"/>
    <w:rsid w:val="00C4497E"/>
    <w:rsid w:val="00C449E3"/>
    <w:rsid w:val="00C4566C"/>
    <w:rsid w:val="00C45C56"/>
    <w:rsid w:val="00C46BCE"/>
    <w:rsid w:val="00C46D43"/>
    <w:rsid w:val="00C46EFB"/>
    <w:rsid w:val="00C47467"/>
    <w:rsid w:val="00C47AD9"/>
    <w:rsid w:val="00C47D6F"/>
    <w:rsid w:val="00C50739"/>
    <w:rsid w:val="00C50CFF"/>
    <w:rsid w:val="00C51795"/>
    <w:rsid w:val="00C51906"/>
    <w:rsid w:val="00C51BE4"/>
    <w:rsid w:val="00C51CA4"/>
    <w:rsid w:val="00C51F8D"/>
    <w:rsid w:val="00C51FFF"/>
    <w:rsid w:val="00C52A54"/>
    <w:rsid w:val="00C52B53"/>
    <w:rsid w:val="00C53776"/>
    <w:rsid w:val="00C54167"/>
    <w:rsid w:val="00C54600"/>
    <w:rsid w:val="00C546EE"/>
    <w:rsid w:val="00C5546C"/>
    <w:rsid w:val="00C561A0"/>
    <w:rsid w:val="00C570E4"/>
    <w:rsid w:val="00C57255"/>
    <w:rsid w:val="00C57293"/>
    <w:rsid w:val="00C57868"/>
    <w:rsid w:val="00C579D0"/>
    <w:rsid w:val="00C57D28"/>
    <w:rsid w:val="00C60449"/>
    <w:rsid w:val="00C612B3"/>
    <w:rsid w:val="00C612F8"/>
    <w:rsid w:val="00C6149B"/>
    <w:rsid w:val="00C63E8C"/>
    <w:rsid w:val="00C6428B"/>
    <w:rsid w:val="00C64C24"/>
    <w:rsid w:val="00C64E1C"/>
    <w:rsid w:val="00C65784"/>
    <w:rsid w:val="00C66E12"/>
    <w:rsid w:val="00C6711F"/>
    <w:rsid w:val="00C67DD2"/>
    <w:rsid w:val="00C70788"/>
    <w:rsid w:val="00C707D4"/>
    <w:rsid w:val="00C712F1"/>
    <w:rsid w:val="00C716D5"/>
    <w:rsid w:val="00C718EB"/>
    <w:rsid w:val="00C72DF7"/>
    <w:rsid w:val="00C72E63"/>
    <w:rsid w:val="00C72F38"/>
    <w:rsid w:val="00C7306A"/>
    <w:rsid w:val="00C73184"/>
    <w:rsid w:val="00C73D59"/>
    <w:rsid w:val="00C74054"/>
    <w:rsid w:val="00C74CA9"/>
    <w:rsid w:val="00C75C9D"/>
    <w:rsid w:val="00C76619"/>
    <w:rsid w:val="00C767B0"/>
    <w:rsid w:val="00C768AA"/>
    <w:rsid w:val="00C76A0B"/>
    <w:rsid w:val="00C76A85"/>
    <w:rsid w:val="00C773F4"/>
    <w:rsid w:val="00C77803"/>
    <w:rsid w:val="00C77947"/>
    <w:rsid w:val="00C80082"/>
    <w:rsid w:val="00C8096B"/>
    <w:rsid w:val="00C80C97"/>
    <w:rsid w:val="00C8139E"/>
    <w:rsid w:val="00C81793"/>
    <w:rsid w:val="00C8282C"/>
    <w:rsid w:val="00C82988"/>
    <w:rsid w:val="00C82A54"/>
    <w:rsid w:val="00C82D78"/>
    <w:rsid w:val="00C834BD"/>
    <w:rsid w:val="00C83AA9"/>
    <w:rsid w:val="00C84044"/>
    <w:rsid w:val="00C85FDC"/>
    <w:rsid w:val="00C85FE3"/>
    <w:rsid w:val="00C86585"/>
    <w:rsid w:val="00C86CCA"/>
    <w:rsid w:val="00C87269"/>
    <w:rsid w:val="00C8746C"/>
    <w:rsid w:val="00C87ACE"/>
    <w:rsid w:val="00C90080"/>
    <w:rsid w:val="00C9081A"/>
    <w:rsid w:val="00C91C3C"/>
    <w:rsid w:val="00C91D6C"/>
    <w:rsid w:val="00C92164"/>
    <w:rsid w:val="00C92195"/>
    <w:rsid w:val="00C925A7"/>
    <w:rsid w:val="00C92CB8"/>
    <w:rsid w:val="00C93185"/>
    <w:rsid w:val="00C93429"/>
    <w:rsid w:val="00C937E5"/>
    <w:rsid w:val="00C93A58"/>
    <w:rsid w:val="00C957A7"/>
    <w:rsid w:val="00C958A0"/>
    <w:rsid w:val="00C95B6D"/>
    <w:rsid w:val="00C95CE7"/>
    <w:rsid w:val="00C95F74"/>
    <w:rsid w:val="00C9643B"/>
    <w:rsid w:val="00C9653A"/>
    <w:rsid w:val="00C96945"/>
    <w:rsid w:val="00C97D08"/>
    <w:rsid w:val="00C97FA2"/>
    <w:rsid w:val="00CA03E2"/>
    <w:rsid w:val="00CA07F4"/>
    <w:rsid w:val="00CA133F"/>
    <w:rsid w:val="00CA266C"/>
    <w:rsid w:val="00CA34A2"/>
    <w:rsid w:val="00CA42BA"/>
    <w:rsid w:val="00CA4D94"/>
    <w:rsid w:val="00CA517C"/>
    <w:rsid w:val="00CA520C"/>
    <w:rsid w:val="00CA56C3"/>
    <w:rsid w:val="00CA5D88"/>
    <w:rsid w:val="00CA60C0"/>
    <w:rsid w:val="00CA644C"/>
    <w:rsid w:val="00CA6F7D"/>
    <w:rsid w:val="00CA6FDB"/>
    <w:rsid w:val="00CA74A7"/>
    <w:rsid w:val="00CB03F8"/>
    <w:rsid w:val="00CB0C55"/>
    <w:rsid w:val="00CB1B24"/>
    <w:rsid w:val="00CB2824"/>
    <w:rsid w:val="00CB3053"/>
    <w:rsid w:val="00CB3401"/>
    <w:rsid w:val="00CB398B"/>
    <w:rsid w:val="00CB3A40"/>
    <w:rsid w:val="00CB3F9C"/>
    <w:rsid w:val="00CB4564"/>
    <w:rsid w:val="00CB4766"/>
    <w:rsid w:val="00CB4B38"/>
    <w:rsid w:val="00CB513F"/>
    <w:rsid w:val="00CB662A"/>
    <w:rsid w:val="00CB6F75"/>
    <w:rsid w:val="00CC0187"/>
    <w:rsid w:val="00CC050B"/>
    <w:rsid w:val="00CC0650"/>
    <w:rsid w:val="00CC0773"/>
    <w:rsid w:val="00CC0ADF"/>
    <w:rsid w:val="00CC0B2C"/>
    <w:rsid w:val="00CC0E02"/>
    <w:rsid w:val="00CC1ED8"/>
    <w:rsid w:val="00CC24DF"/>
    <w:rsid w:val="00CC290B"/>
    <w:rsid w:val="00CC2F6D"/>
    <w:rsid w:val="00CC3F7E"/>
    <w:rsid w:val="00CC5009"/>
    <w:rsid w:val="00CC51CF"/>
    <w:rsid w:val="00CC5546"/>
    <w:rsid w:val="00CC5B25"/>
    <w:rsid w:val="00CC6919"/>
    <w:rsid w:val="00CC6B21"/>
    <w:rsid w:val="00CC6B4C"/>
    <w:rsid w:val="00CC738E"/>
    <w:rsid w:val="00CC7B4E"/>
    <w:rsid w:val="00CC7CFF"/>
    <w:rsid w:val="00CC7FE5"/>
    <w:rsid w:val="00CD01AE"/>
    <w:rsid w:val="00CD0288"/>
    <w:rsid w:val="00CD031F"/>
    <w:rsid w:val="00CD03CD"/>
    <w:rsid w:val="00CD04DD"/>
    <w:rsid w:val="00CD0793"/>
    <w:rsid w:val="00CD0BBB"/>
    <w:rsid w:val="00CD1E09"/>
    <w:rsid w:val="00CD264E"/>
    <w:rsid w:val="00CD2A45"/>
    <w:rsid w:val="00CD2C5B"/>
    <w:rsid w:val="00CD3C60"/>
    <w:rsid w:val="00CD47AD"/>
    <w:rsid w:val="00CD4876"/>
    <w:rsid w:val="00CD4886"/>
    <w:rsid w:val="00CD79C9"/>
    <w:rsid w:val="00CD7DA1"/>
    <w:rsid w:val="00CE0012"/>
    <w:rsid w:val="00CE0421"/>
    <w:rsid w:val="00CE05A8"/>
    <w:rsid w:val="00CE06A7"/>
    <w:rsid w:val="00CE0B00"/>
    <w:rsid w:val="00CE12C5"/>
    <w:rsid w:val="00CE16F5"/>
    <w:rsid w:val="00CE181E"/>
    <w:rsid w:val="00CE1DD8"/>
    <w:rsid w:val="00CE32D2"/>
    <w:rsid w:val="00CE3CA1"/>
    <w:rsid w:val="00CE4578"/>
    <w:rsid w:val="00CE46F3"/>
    <w:rsid w:val="00CE4A32"/>
    <w:rsid w:val="00CE4DE9"/>
    <w:rsid w:val="00CE52D1"/>
    <w:rsid w:val="00CE6E93"/>
    <w:rsid w:val="00CE70B9"/>
    <w:rsid w:val="00CE7579"/>
    <w:rsid w:val="00CE78AD"/>
    <w:rsid w:val="00CE795A"/>
    <w:rsid w:val="00CE7D6D"/>
    <w:rsid w:val="00CE7ED5"/>
    <w:rsid w:val="00CF05B8"/>
    <w:rsid w:val="00CF13D1"/>
    <w:rsid w:val="00CF1508"/>
    <w:rsid w:val="00CF175F"/>
    <w:rsid w:val="00CF1ECA"/>
    <w:rsid w:val="00CF2452"/>
    <w:rsid w:val="00CF2BE1"/>
    <w:rsid w:val="00CF2D98"/>
    <w:rsid w:val="00CF307D"/>
    <w:rsid w:val="00CF3157"/>
    <w:rsid w:val="00CF4C78"/>
    <w:rsid w:val="00CF5334"/>
    <w:rsid w:val="00CF546F"/>
    <w:rsid w:val="00CF600F"/>
    <w:rsid w:val="00CF707E"/>
    <w:rsid w:val="00CF70BD"/>
    <w:rsid w:val="00D003DB"/>
    <w:rsid w:val="00D00917"/>
    <w:rsid w:val="00D00A40"/>
    <w:rsid w:val="00D00F15"/>
    <w:rsid w:val="00D01511"/>
    <w:rsid w:val="00D01615"/>
    <w:rsid w:val="00D0164F"/>
    <w:rsid w:val="00D017F1"/>
    <w:rsid w:val="00D0189D"/>
    <w:rsid w:val="00D019EF"/>
    <w:rsid w:val="00D01B0F"/>
    <w:rsid w:val="00D01B70"/>
    <w:rsid w:val="00D01C9A"/>
    <w:rsid w:val="00D02138"/>
    <w:rsid w:val="00D023A4"/>
    <w:rsid w:val="00D026FC"/>
    <w:rsid w:val="00D02A2D"/>
    <w:rsid w:val="00D03149"/>
    <w:rsid w:val="00D031AB"/>
    <w:rsid w:val="00D038E2"/>
    <w:rsid w:val="00D0492F"/>
    <w:rsid w:val="00D05049"/>
    <w:rsid w:val="00D05145"/>
    <w:rsid w:val="00D05D34"/>
    <w:rsid w:val="00D05F68"/>
    <w:rsid w:val="00D06918"/>
    <w:rsid w:val="00D06A2B"/>
    <w:rsid w:val="00D06A83"/>
    <w:rsid w:val="00D071E4"/>
    <w:rsid w:val="00D079BF"/>
    <w:rsid w:val="00D07EA2"/>
    <w:rsid w:val="00D07F02"/>
    <w:rsid w:val="00D11327"/>
    <w:rsid w:val="00D1146D"/>
    <w:rsid w:val="00D1167E"/>
    <w:rsid w:val="00D116AC"/>
    <w:rsid w:val="00D1204A"/>
    <w:rsid w:val="00D12A49"/>
    <w:rsid w:val="00D12E8E"/>
    <w:rsid w:val="00D13567"/>
    <w:rsid w:val="00D13B2E"/>
    <w:rsid w:val="00D1476A"/>
    <w:rsid w:val="00D14B28"/>
    <w:rsid w:val="00D14C80"/>
    <w:rsid w:val="00D154EB"/>
    <w:rsid w:val="00D15841"/>
    <w:rsid w:val="00D164A2"/>
    <w:rsid w:val="00D16A56"/>
    <w:rsid w:val="00D17A13"/>
    <w:rsid w:val="00D2004B"/>
    <w:rsid w:val="00D2016F"/>
    <w:rsid w:val="00D2029E"/>
    <w:rsid w:val="00D221CC"/>
    <w:rsid w:val="00D22284"/>
    <w:rsid w:val="00D22B7B"/>
    <w:rsid w:val="00D22B9F"/>
    <w:rsid w:val="00D23882"/>
    <w:rsid w:val="00D24115"/>
    <w:rsid w:val="00D243DA"/>
    <w:rsid w:val="00D2485B"/>
    <w:rsid w:val="00D24D15"/>
    <w:rsid w:val="00D24E43"/>
    <w:rsid w:val="00D25C52"/>
    <w:rsid w:val="00D25E59"/>
    <w:rsid w:val="00D26324"/>
    <w:rsid w:val="00D270C8"/>
    <w:rsid w:val="00D27545"/>
    <w:rsid w:val="00D2761F"/>
    <w:rsid w:val="00D27D80"/>
    <w:rsid w:val="00D30222"/>
    <w:rsid w:val="00D303E1"/>
    <w:rsid w:val="00D3062F"/>
    <w:rsid w:val="00D30B97"/>
    <w:rsid w:val="00D31187"/>
    <w:rsid w:val="00D31554"/>
    <w:rsid w:val="00D315E8"/>
    <w:rsid w:val="00D32132"/>
    <w:rsid w:val="00D32A7C"/>
    <w:rsid w:val="00D33D54"/>
    <w:rsid w:val="00D340BC"/>
    <w:rsid w:val="00D34601"/>
    <w:rsid w:val="00D347BD"/>
    <w:rsid w:val="00D34C1A"/>
    <w:rsid w:val="00D3514B"/>
    <w:rsid w:val="00D352A3"/>
    <w:rsid w:val="00D363C4"/>
    <w:rsid w:val="00D36D44"/>
    <w:rsid w:val="00D37460"/>
    <w:rsid w:val="00D37C9D"/>
    <w:rsid w:val="00D40230"/>
    <w:rsid w:val="00D40870"/>
    <w:rsid w:val="00D408D4"/>
    <w:rsid w:val="00D4099F"/>
    <w:rsid w:val="00D40CD3"/>
    <w:rsid w:val="00D40DED"/>
    <w:rsid w:val="00D41A77"/>
    <w:rsid w:val="00D42175"/>
    <w:rsid w:val="00D425FA"/>
    <w:rsid w:val="00D42ADE"/>
    <w:rsid w:val="00D43FB2"/>
    <w:rsid w:val="00D44353"/>
    <w:rsid w:val="00D44B62"/>
    <w:rsid w:val="00D44D50"/>
    <w:rsid w:val="00D458DE"/>
    <w:rsid w:val="00D460A9"/>
    <w:rsid w:val="00D46FD2"/>
    <w:rsid w:val="00D471F5"/>
    <w:rsid w:val="00D472BF"/>
    <w:rsid w:val="00D50594"/>
    <w:rsid w:val="00D51107"/>
    <w:rsid w:val="00D51791"/>
    <w:rsid w:val="00D51B4C"/>
    <w:rsid w:val="00D523CA"/>
    <w:rsid w:val="00D5328B"/>
    <w:rsid w:val="00D53C0F"/>
    <w:rsid w:val="00D553B2"/>
    <w:rsid w:val="00D555C7"/>
    <w:rsid w:val="00D558CD"/>
    <w:rsid w:val="00D56841"/>
    <w:rsid w:val="00D56C74"/>
    <w:rsid w:val="00D57014"/>
    <w:rsid w:val="00D5737F"/>
    <w:rsid w:val="00D60A65"/>
    <w:rsid w:val="00D611F3"/>
    <w:rsid w:val="00D61E19"/>
    <w:rsid w:val="00D62534"/>
    <w:rsid w:val="00D625B1"/>
    <w:rsid w:val="00D6261A"/>
    <w:rsid w:val="00D62D62"/>
    <w:rsid w:val="00D62E45"/>
    <w:rsid w:val="00D633F3"/>
    <w:rsid w:val="00D63607"/>
    <w:rsid w:val="00D6427A"/>
    <w:rsid w:val="00D64430"/>
    <w:rsid w:val="00D65A34"/>
    <w:rsid w:val="00D6605F"/>
    <w:rsid w:val="00D666B8"/>
    <w:rsid w:val="00D67576"/>
    <w:rsid w:val="00D6757C"/>
    <w:rsid w:val="00D67624"/>
    <w:rsid w:val="00D67C42"/>
    <w:rsid w:val="00D7052D"/>
    <w:rsid w:val="00D70F4D"/>
    <w:rsid w:val="00D7137D"/>
    <w:rsid w:val="00D713E6"/>
    <w:rsid w:val="00D71C43"/>
    <w:rsid w:val="00D7259A"/>
    <w:rsid w:val="00D7269D"/>
    <w:rsid w:val="00D72C04"/>
    <w:rsid w:val="00D72C42"/>
    <w:rsid w:val="00D73AB6"/>
    <w:rsid w:val="00D7420F"/>
    <w:rsid w:val="00D74C7F"/>
    <w:rsid w:val="00D751F8"/>
    <w:rsid w:val="00D75454"/>
    <w:rsid w:val="00D755E9"/>
    <w:rsid w:val="00D7628A"/>
    <w:rsid w:val="00D76B9F"/>
    <w:rsid w:val="00D77270"/>
    <w:rsid w:val="00D8069F"/>
    <w:rsid w:val="00D8112A"/>
    <w:rsid w:val="00D81458"/>
    <w:rsid w:val="00D8163F"/>
    <w:rsid w:val="00D81771"/>
    <w:rsid w:val="00D8179D"/>
    <w:rsid w:val="00D81A40"/>
    <w:rsid w:val="00D81CBE"/>
    <w:rsid w:val="00D82B48"/>
    <w:rsid w:val="00D8310F"/>
    <w:rsid w:val="00D836E6"/>
    <w:rsid w:val="00D837AF"/>
    <w:rsid w:val="00D839B4"/>
    <w:rsid w:val="00D839EE"/>
    <w:rsid w:val="00D842E3"/>
    <w:rsid w:val="00D844F9"/>
    <w:rsid w:val="00D84792"/>
    <w:rsid w:val="00D85485"/>
    <w:rsid w:val="00D854B0"/>
    <w:rsid w:val="00D8569F"/>
    <w:rsid w:val="00D85A9D"/>
    <w:rsid w:val="00D85CE1"/>
    <w:rsid w:val="00D86246"/>
    <w:rsid w:val="00D86344"/>
    <w:rsid w:val="00D86464"/>
    <w:rsid w:val="00D867CA"/>
    <w:rsid w:val="00D8769F"/>
    <w:rsid w:val="00D905A3"/>
    <w:rsid w:val="00D90D3C"/>
    <w:rsid w:val="00D90D3E"/>
    <w:rsid w:val="00D91207"/>
    <w:rsid w:val="00D91C59"/>
    <w:rsid w:val="00D92B6D"/>
    <w:rsid w:val="00D93341"/>
    <w:rsid w:val="00D9367C"/>
    <w:rsid w:val="00D93869"/>
    <w:rsid w:val="00D940D9"/>
    <w:rsid w:val="00D94CC4"/>
    <w:rsid w:val="00D95E97"/>
    <w:rsid w:val="00D95F6A"/>
    <w:rsid w:val="00D95FD3"/>
    <w:rsid w:val="00D96292"/>
    <w:rsid w:val="00DA04EC"/>
    <w:rsid w:val="00DA0818"/>
    <w:rsid w:val="00DA0996"/>
    <w:rsid w:val="00DA18B7"/>
    <w:rsid w:val="00DA2171"/>
    <w:rsid w:val="00DA2650"/>
    <w:rsid w:val="00DA2757"/>
    <w:rsid w:val="00DA27AC"/>
    <w:rsid w:val="00DA36EF"/>
    <w:rsid w:val="00DA37F4"/>
    <w:rsid w:val="00DA4184"/>
    <w:rsid w:val="00DA4B42"/>
    <w:rsid w:val="00DA53DB"/>
    <w:rsid w:val="00DA623A"/>
    <w:rsid w:val="00DA66BE"/>
    <w:rsid w:val="00DA6F41"/>
    <w:rsid w:val="00DA758E"/>
    <w:rsid w:val="00DA77AD"/>
    <w:rsid w:val="00DA7B9C"/>
    <w:rsid w:val="00DA7DD8"/>
    <w:rsid w:val="00DA7E4D"/>
    <w:rsid w:val="00DB0B1A"/>
    <w:rsid w:val="00DB1120"/>
    <w:rsid w:val="00DB1615"/>
    <w:rsid w:val="00DB193F"/>
    <w:rsid w:val="00DB1A12"/>
    <w:rsid w:val="00DB1F5C"/>
    <w:rsid w:val="00DB250B"/>
    <w:rsid w:val="00DB26E4"/>
    <w:rsid w:val="00DB2FDE"/>
    <w:rsid w:val="00DB3ACB"/>
    <w:rsid w:val="00DB487B"/>
    <w:rsid w:val="00DB5B53"/>
    <w:rsid w:val="00DB5B5D"/>
    <w:rsid w:val="00DB6011"/>
    <w:rsid w:val="00DB659A"/>
    <w:rsid w:val="00DB74D5"/>
    <w:rsid w:val="00DB761A"/>
    <w:rsid w:val="00DB76AA"/>
    <w:rsid w:val="00DC0430"/>
    <w:rsid w:val="00DC05E2"/>
    <w:rsid w:val="00DC0F56"/>
    <w:rsid w:val="00DC14F0"/>
    <w:rsid w:val="00DC16F5"/>
    <w:rsid w:val="00DC38E2"/>
    <w:rsid w:val="00DC42A1"/>
    <w:rsid w:val="00DC542F"/>
    <w:rsid w:val="00DC623B"/>
    <w:rsid w:val="00DC64BE"/>
    <w:rsid w:val="00DC6B20"/>
    <w:rsid w:val="00DC718B"/>
    <w:rsid w:val="00DC7290"/>
    <w:rsid w:val="00DC74AF"/>
    <w:rsid w:val="00DC778F"/>
    <w:rsid w:val="00DC7C96"/>
    <w:rsid w:val="00DD0426"/>
    <w:rsid w:val="00DD06F5"/>
    <w:rsid w:val="00DD0EE3"/>
    <w:rsid w:val="00DD154F"/>
    <w:rsid w:val="00DD1803"/>
    <w:rsid w:val="00DD189C"/>
    <w:rsid w:val="00DD1948"/>
    <w:rsid w:val="00DD20B7"/>
    <w:rsid w:val="00DD269B"/>
    <w:rsid w:val="00DD2EA6"/>
    <w:rsid w:val="00DD3216"/>
    <w:rsid w:val="00DD3646"/>
    <w:rsid w:val="00DD3ADB"/>
    <w:rsid w:val="00DD4EF0"/>
    <w:rsid w:val="00DD5B31"/>
    <w:rsid w:val="00DD6C3D"/>
    <w:rsid w:val="00DD6F40"/>
    <w:rsid w:val="00DD7A01"/>
    <w:rsid w:val="00DE03C1"/>
    <w:rsid w:val="00DE046F"/>
    <w:rsid w:val="00DE07C3"/>
    <w:rsid w:val="00DE0E01"/>
    <w:rsid w:val="00DE0F70"/>
    <w:rsid w:val="00DE221F"/>
    <w:rsid w:val="00DE2CF0"/>
    <w:rsid w:val="00DE2E90"/>
    <w:rsid w:val="00DE3209"/>
    <w:rsid w:val="00DE32D3"/>
    <w:rsid w:val="00DE5209"/>
    <w:rsid w:val="00DE592A"/>
    <w:rsid w:val="00DE5EC9"/>
    <w:rsid w:val="00DE5F83"/>
    <w:rsid w:val="00DE63A4"/>
    <w:rsid w:val="00DE6BEC"/>
    <w:rsid w:val="00DE782E"/>
    <w:rsid w:val="00DE7BF9"/>
    <w:rsid w:val="00DE7E5B"/>
    <w:rsid w:val="00DF1906"/>
    <w:rsid w:val="00DF1FBF"/>
    <w:rsid w:val="00DF2710"/>
    <w:rsid w:val="00DF2777"/>
    <w:rsid w:val="00DF30BC"/>
    <w:rsid w:val="00DF3179"/>
    <w:rsid w:val="00DF36CB"/>
    <w:rsid w:val="00DF399E"/>
    <w:rsid w:val="00DF3A5D"/>
    <w:rsid w:val="00DF3B2A"/>
    <w:rsid w:val="00DF42C9"/>
    <w:rsid w:val="00DF49B7"/>
    <w:rsid w:val="00DF4B90"/>
    <w:rsid w:val="00DF4BBD"/>
    <w:rsid w:val="00DF4BEB"/>
    <w:rsid w:val="00DF4FA1"/>
    <w:rsid w:val="00DF50D5"/>
    <w:rsid w:val="00DF53E9"/>
    <w:rsid w:val="00DF553A"/>
    <w:rsid w:val="00DF565F"/>
    <w:rsid w:val="00DF56D0"/>
    <w:rsid w:val="00DF5905"/>
    <w:rsid w:val="00DF59CD"/>
    <w:rsid w:val="00DF5EC4"/>
    <w:rsid w:val="00DF61BB"/>
    <w:rsid w:val="00DF64E5"/>
    <w:rsid w:val="00DF652C"/>
    <w:rsid w:val="00DF7531"/>
    <w:rsid w:val="00DF78DA"/>
    <w:rsid w:val="00E00206"/>
    <w:rsid w:val="00E00E15"/>
    <w:rsid w:val="00E00F8C"/>
    <w:rsid w:val="00E0160D"/>
    <w:rsid w:val="00E01DBA"/>
    <w:rsid w:val="00E01E94"/>
    <w:rsid w:val="00E01F2F"/>
    <w:rsid w:val="00E028D1"/>
    <w:rsid w:val="00E02A1F"/>
    <w:rsid w:val="00E05846"/>
    <w:rsid w:val="00E063A7"/>
    <w:rsid w:val="00E06F61"/>
    <w:rsid w:val="00E072FC"/>
    <w:rsid w:val="00E07AA5"/>
    <w:rsid w:val="00E07B9B"/>
    <w:rsid w:val="00E07E22"/>
    <w:rsid w:val="00E1037F"/>
    <w:rsid w:val="00E10422"/>
    <w:rsid w:val="00E10BF6"/>
    <w:rsid w:val="00E118CD"/>
    <w:rsid w:val="00E11C40"/>
    <w:rsid w:val="00E11D90"/>
    <w:rsid w:val="00E12FA8"/>
    <w:rsid w:val="00E139FC"/>
    <w:rsid w:val="00E13A04"/>
    <w:rsid w:val="00E13DDA"/>
    <w:rsid w:val="00E1534F"/>
    <w:rsid w:val="00E1589E"/>
    <w:rsid w:val="00E15A86"/>
    <w:rsid w:val="00E15B65"/>
    <w:rsid w:val="00E15BC4"/>
    <w:rsid w:val="00E1601C"/>
    <w:rsid w:val="00E16BCF"/>
    <w:rsid w:val="00E17022"/>
    <w:rsid w:val="00E17B7D"/>
    <w:rsid w:val="00E2032F"/>
    <w:rsid w:val="00E20DFD"/>
    <w:rsid w:val="00E20F19"/>
    <w:rsid w:val="00E21874"/>
    <w:rsid w:val="00E21C56"/>
    <w:rsid w:val="00E21FA1"/>
    <w:rsid w:val="00E226BD"/>
    <w:rsid w:val="00E22856"/>
    <w:rsid w:val="00E2288F"/>
    <w:rsid w:val="00E22D5A"/>
    <w:rsid w:val="00E23008"/>
    <w:rsid w:val="00E23294"/>
    <w:rsid w:val="00E232B8"/>
    <w:rsid w:val="00E245C7"/>
    <w:rsid w:val="00E24B42"/>
    <w:rsid w:val="00E24D89"/>
    <w:rsid w:val="00E24EC3"/>
    <w:rsid w:val="00E24FF9"/>
    <w:rsid w:val="00E25244"/>
    <w:rsid w:val="00E25D9F"/>
    <w:rsid w:val="00E25E68"/>
    <w:rsid w:val="00E26743"/>
    <w:rsid w:val="00E2687D"/>
    <w:rsid w:val="00E26D1F"/>
    <w:rsid w:val="00E2700B"/>
    <w:rsid w:val="00E273BD"/>
    <w:rsid w:val="00E27A9A"/>
    <w:rsid w:val="00E3014F"/>
    <w:rsid w:val="00E30439"/>
    <w:rsid w:val="00E306EB"/>
    <w:rsid w:val="00E30968"/>
    <w:rsid w:val="00E30AF1"/>
    <w:rsid w:val="00E30CAF"/>
    <w:rsid w:val="00E3329C"/>
    <w:rsid w:val="00E33BF3"/>
    <w:rsid w:val="00E340F9"/>
    <w:rsid w:val="00E34381"/>
    <w:rsid w:val="00E349F0"/>
    <w:rsid w:val="00E354F6"/>
    <w:rsid w:val="00E35747"/>
    <w:rsid w:val="00E36820"/>
    <w:rsid w:val="00E36852"/>
    <w:rsid w:val="00E36FC4"/>
    <w:rsid w:val="00E3703B"/>
    <w:rsid w:val="00E374EE"/>
    <w:rsid w:val="00E37AB9"/>
    <w:rsid w:val="00E41AC1"/>
    <w:rsid w:val="00E41D6C"/>
    <w:rsid w:val="00E420BC"/>
    <w:rsid w:val="00E428ED"/>
    <w:rsid w:val="00E433A1"/>
    <w:rsid w:val="00E43DDE"/>
    <w:rsid w:val="00E43EAC"/>
    <w:rsid w:val="00E44288"/>
    <w:rsid w:val="00E453FB"/>
    <w:rsid w:val="00E458B4"/>
    <w:rsid w:val="00E45A0D"/>
    <w:rsid w:val="00E45C9F"/>
    <w:rsid w:val="00E465A5"/>
    <w:rsid w:val="00E46FBD"/>
    <w:rsid w:val="00E4707D"/>
    <w:rsid w:val="00E4713B"/>
    <w:rsid w:val="00E47666"/>
    <w:rsid w:val="00E476A2"/>
    <w:rsid w:val="00E4787F"/>
    <w:rsid w:val="00E47A10"/>
    <w:rsid w:val="00E5052B"/>
    <w:rsid w:val="00E508E6"/>
    <w:rsid w:val="00E50B35"/>
    <w:rsid w:val="00E50C36"/>
    <w:rsid w:val="00E51304"/>
    <w:rsid w:val="00E51330"/>
    <w:rsid w:val="00E518F9"/>
    <w:rsid w:val="00E51A4B"/>
    <w:rsid w:val="00E51A67"/>
    <w:rsid w:val="00E51E56"/>
    <w:rsid w:val="00E51ED0"/>
    <w:rsid w:val="00E5233F"/>
    <w:rsid w:val="00E52637"/>
    <w:rsid w:val="00E528B1"/>
    <w:rsid w:val="00E52996"/>
    <w:rsid w:val="00E52BF7"/>
    <w:rsid w:val="00E53835"/>
    <w:rsid w:val="00E5504B"/>
    <w:rsid w:val="00E551BC"/>
    <w:rsid w:val="00E55416"/>
    <w:rsid w:val="00E55559"/>
    <w:rsid w:val="00E55F7F"/>
    <w:rsid w:val="00E566B9"/>
    <w:rsid w:val="00E5680C"/>
    <w:rsid w:val="00E607F1"/>
    <w:rsid w:val="00E6097F"/>
    <w:rsid w:val="00E60BCA"/>
    <w:rsid w:val="00E61857"/>
    <w:rsid w:val="00E61A7F"/>
    <w:rsid w:val="00E61CF6"/>
    <w:rsid w:val="00E62011"/>
    <w:rsid w:val="00E62392"/>
    <w:rsid w:val="00E63826"/>
    <w:rsid w:val="00E63B7F"/>
    <w:rsid w:val="00E63EC6"/>
    <w:rsid w:val="00E643C4"/>
    <w:rsid w:val="00E646AF"/>
    <w:rsid w:val="00E64C40"/>
    <w:rsid w:val="00E65D9F"/>
    <w:rsid w:val="00E66050"/>
    <w:rsid w:val="00E661F0"/>
    <w:rsid w:val="00E6667A"/>
    <w:rsid w:val="00E67937"/>
    <w:rsid w:val="00E702FF"/>
    <w:rsid w:val="00E7035E"/>
    <w:rsid w:val="00E71123"/>
    <w:rsid w:val="00E713E7"/>
    <w:rsid w:val="00E71935"/>
    <w:rsid w:val="00E71CCD"/>
    <w:rsid w:val="00E7216E"/>
    <w:rsid w:val="00E727C2"/>
    <w:rsid w:val="00E73FD9"/>
    <w:rsid w:val="00E74B2B"/>
    <w:rsid w:val="00E751DA"/>
    <w:rsid w:val="00E75E24"/>
    <w:rsid w:val="00E75F15"/>
    <w:rsid w:val="00E76276"/>
    <w:rsid w:val="00E76730"/>
    <w:rsid w:val="00E76764"/>
    <w:rsid w:val="00E76779"/>
    <w:rsid w:val="00E77072"/>
    <w:rsid w:val="00E77392"/>
    <w:rsid w:val="00E776DC"/>
    <w:rsid w:val="00E77A27"/>
    <w:rsid w:val="00E77D7E"/>
    <w:rsid w:val="00E77EF5"/>
    <w:rsid w:val="00E80A48"/>
    <w:rsid w:val="00E80D0B"/>
    <w:rsid w:val="00E81D1E"/>
    <w:rsid w:val="00E82BBD"/>
    <w:rsid w:val="00E82C7A"/>
    <w:rsid w:val="00E835B3"/>
    <w:rsid w:val="00E83B79"/>
    <w:rsid w:val="00E8435D"/>
    <w:rsid w:val="00E8441B"/>
    <w:rsid w:val="00E84916"/>
    <w:rsid w:val="00E849A3"/>
    <w:rsid w:val="00E84CFF"/>
    <w:rsid w:val="00E84FE6"/>
    <w:rsid w:val="00E8511E"/>
    <w:rsid w:val="00E85931"/>
    <w:rsid w:val="00E85F92"/>
    <w:rsid w:val="00E86C3D"/>
    <w:rsid w:val="00E86EB9"/>
    <w:rsid w:val="00E878E7"/>
    <w:rsid w:val="00E87BED"/>
    <w:rsid w:val="00E90A94"/>
    <w:rsid w:val="00E90C9F"/>
    <w:rsid w:val="00E90EF5"/>
    <w:rsid w:val="00E9160F"/>
    <w:rsid w:val="00E91667"/>
    <w:rsid w:val="00E91B9E"/>
    <w:rsid w:val="00E91FD0"/>
    <w:rsid w:val="00E92735"/>
    <w:rsid w:val="00E92858"/>
    <w:rsid w:val="00E9324A"/>
    <w:rsid w:val="00E93739"/>
    <w:rsid w:val="00E93749"/>
    <w:rsid w:val="00E9387D"/>
    <w:rsid w:val="00E93E26"/>
    <w:rsid w:val="00E94515"/>
    <w:rsid w:val="00E946C8"/>
    <w:rsid w:val="00E95167"/>
    <w:rsid w:val="00E95372"/>
    <w:rsid w:val="00E95B82"/>
    <w:rsid w:val="00E96792"/>
    <w:rsid w:val="00E96895"/>
    <w:rsid w:val="00E96E60"/>
    <w:rsid w:val="00E971DE"/>
    <w:rsid w:val="00E97A28"/>
    <w:rsid w:val="00EA0319"/>
    <w:rsid w:val="00EA05C1"/>
    <w:rsid w:val="00EA1AAD"/>
    <w:rsid w:val="00EA2438"/>
    <w:rsid w:val="00EA2844"/>
    <w:rsid w:val="00EA2CCA"/>
    <w:rsid w:val="00EA300A"/>
    <w:rsid w:val="00EA3F56"/>
    <w:rsid w:val="00EA4165"/>
    <w:rsid w:val="00EA41D6"/>
    <w:rsid w:val="00EA43B1"/>
    <w:rsid w:val="00EA4539"/>
    <w:rsid w:val="00EA4BE5"/>
    <w:rsid w:val="00EA531C"/>
    <w:rsid w:val="00EA5577"/>
    <w:rsid w:val="00EA6035"/>
    <w:rsid w:val="00EA66E1"/>
    <w:rsid w:val="00EA6D1F"/>
    <w:rsid w:val="00EA6F44"/>
    <w:rsid w:val="00EA6F57"/>
    <w:rsid w:val="00EA737A"/>
    <w:rsid w:val="00EA73DA"/>
    <w:rsid w:val="00EA797D"/>
    <w:rsid w:val="00EB032E"/>
    <w:rsid w:val="00EB034C"/>
    <w:rsid w:val="00EB12A4"/>
    <w:rsid w:val="00EB2203"/>
    <w:rsid w:val="00EB2454"/>
    <w:rsid w:val="00EB26FC"/>
    <w:rsid w:val="00EB2823"/>
    <w:rsid w:val="00EB40A9"/>
    <w:rsid w:val="00EB46B4"/>
    <w:rsid w:val="00EB4FDE"/>
    <w:rsid w:val="00EB54C4"/>
    <w:rsid w:val="00EB55A2"/>
    <w:rsid w:val="00EB58BE"/>
    <w:rsid w:val="00EB5BB7"/>
    <w:rsid w:val="00EB5E56"/>
    <w:rsid w:val="00EB60BF"/>
    <w:rsid w:val="00EB60E3"/>
    <w:rsid w:val="00EB62B8"/>
    <w:rsid w:val="00EB6EE6"/>
    <w:rsid w:val="00EB7495"/>
    <w:rsid w:val="00EB7BA0"/>
    <w:rsid w:val="00EC1020"/>
    <w:rsid w:val="00EC1557"/>
    <w:rsid w:val="00EC1D00"/>
    <w:rsid w:val="00EC22FB"/>
    <w:rsid w:val="00EC2DF9"/>
    <w:rsid w:val="00EC3A9A"/>
    <w:rsid w:val="00EC3C53"/>
    <w:rsid w:val="00EC4005"/>
    <w:rsid w:val="00EC5262"/>
    <w:rsid w:val="00EC5B43"/>
    <w:rsid w:val="00EC62F0"/>
    <w:rsid w:val="00EC67A3"/>
    <w:rsid w:val="00EC68C4"/>
    <w:rsid w:val="00EC75D0"/>
    <w:rsid w:val="00EC798A"/>
    <w:rsid w:val="00EC7DFD"/>
    <w:rsid w:val="00ED04DC"/>
    <w:rsid w:val="00ED1312"/>
    <w:rsid w:val="00ED176A"/>
    <w:rsid w:val="00ED1FA7"/>
    <w:rsid w:val="00ED2601"/>
    <w:rsid w:val="00ED308C"/>
    <w:rsid w:val="00ED34C3"/>
    <w:rsid w:val="00ED397A"/>
    <w:rsid w:val="00ED54A5"/>
    <w:rsid w:val="00ED5D9C"/>
    <w:rsid w:val="00ED5E8A"/>
    <w:rsid w:val="00ED623C"/>
    <w:rsid w:val="00ED67A0"/>
    <w:rsid w:val="00ED6DB1"/>
    <w:rsid w:val="00ED6FE3"/>
    <w:rsid w:val="00ED7ED3"/>
    <w:rsid w:val="00EE0071"/>
    <w:rsid w:val="00EE0E76"/>
    <w:rsid w:val="00EE14FB"/>
    <w:rsid w:val="00EE1989"/>
    <w:rsid w:val="00EE2924"/>
    <w:rsid w:val="00EE2A8E"/>
    <w:rsid w:val="00EE303C"/>
    <w:rsid w:val="00EE3441"/>
    <w:rsid w:val="00EE3A08"/>
    <w:rsid w:val="00EE3EBE"/>
    <w:rsid w:val="00EE4049"/>
    <w:rsid w:val="00EE4A12"/>
    <w:rsid w:val="00EE50E7"/>
    <w:rsid w:val="00EE5E9F"/>
    <w:rsid w:val="00EE5F61"/>
    <w:rsid w:val="00EE6186"/>
    <w:rsid w:val="00EE62B4"/>
    <w:rsid w:val="00EE720A"/>
    <w:rsid w:val="00EE76EF"/>
    <w:rsid w:val="00EF04D8"/>
    <w:rsid w:val="00EF0600"/>
    <w:rsid w:val="00EF07D3"/>
    <w:rsid w:val="00EF1165"/>
    <w:rsid w:val="00EF16C5"/>
    <w:rsid w:val="00EF1E2E"/>
    <w:rsid w:val="00EF1E75"/>
    <w:rsid w:val="00EF2261"/>
    <w:rsid w:val="00EF240D"/>
    <w:rsid w:val="00EF3CE7"/>
    <w:rsid w:val="00EF3FF3"/>
    <w:rsid w:val="00EF40C9"/>
    <w:rsid w:val="00EF619D"/>
    <w:rsid w:val="00EF677B"/>
    <w:rsid w:val="00EF6953"/>
    <w:rsid w:val="00EF7590"/>
    <w:rsid w:val="00F00679"/>
    <w:rsid w:val="00F007EE"/>
    <w:rsid w:val="00F00BF4"/>
    <w:rsid w:val="00F00DC6"/>
    <w:rsid w:val="00F00F31"/>
    <w:rsid w:val="00F02478"/>
    <w:rsid w:val="00F02A9A"/>
    <w:rsid w:val="00F02EC1"/>
    <w:rsid w:val="00F0373A"/>
    <w:rsid w:val="00F0415B"/>
    <w:rsid w:val="00F04217"/>
    <w:rsid w:val="00F042D5"/>
    <w:rsid w:val="00F0441D"/>
    <w:rsid w:val="00F052D8"/>
    <w:rsid w:val="00F059AD"/>
    <w:rsid w:val="00F05C92"/>
    <w:rsid w:val="00F06040"/>
    <w:rsid w:val="00F068DD"/>
    <w:rsid w:val="00F06B69"/>
    <w:rsid w:val="00F07BA8"/>
    <w:rsid w:val="00F07BD1"/>
    <w:rsid w:val="00F07CCF"/>
    <w:rsid w:val="00F07F50"/>
    <w:rsid w:val="00F10021"/>
    <w:rsid w:val="00F10718"/>
    <w:rsid w:val="00F10A26"/>
    <w:rsid w:val="00F1119B"/>
    <w:rsid w:val="00F112AB"/>
    <w:rsid w:val="00F11A3D"/>
    <w:rsid w:val="00F11CCE"/>
    <w:rsid w:val="00F122A2"/>
    <w:rsid w:val="00F12423"/>
    <w:rsid w:val="00F12DA2"/>
    <w:rsid w:val="00F12E82"/>
    <w:rsid w:val="00F1319B"/>
    <w:rsid w:val="00F14B2B"/>
    <w:rsid w:val="00F14B7B"/>
    <w:rsid w:val="00F15073"/>
    <w:rsid w:val="00F1678A"/>
    <w:rsid w:val="00F16FD3"/>
    <w:rsid w:val="00F17792"/>
    <w:rsid w:val="00F17BF3"/>
    <w:rsid w:val="00F17D39"/>
    <w:rsid w:val="00F20044"/>
    <w:rsid w:val="00F20160"/>
    <w:rsid w:val="00F20307"/>
    <w:rsid w:val="00F20B00"/>
    <w:rsid w:val="00F20CD7"/>
    <w:rsid w:val="00F21070"/>
    <w:rsid w:val="00F214A7"/>
    <w:rsid w:val="00F21D41"/>
    <w:rsid w:val="00F221CE"/>
    <w:rsid w:val="00F227C8"/>
    <w:rsid w:val="00F22911"/>
    <w:rsid w:val="00F22AA0"/>
    <w:rsid w:val="00F2315D"/>
    <w:rsid w:val="00F23524"/>
    <w:rsid w:val="00F24363"/>
    <w:rsid w:val="00F24B4A"/>
    <w:rsid w:val="00F24E2D"/>
    <w:rsid w:val="00F2511D"/>
    <w:rsid w:val="00F2572C"/>
    <w:rsid w:val="00F265C8"/>
    <w:rsid w:val="00F26879"/>
    <w:rsid w:val="00F268A0"/>
    <w:rsid w:val="00F26A69"/>
    <w:rsid w:val="00F270E0"/>
    <w:rsid w:val="00F27CA8"/>
    <w:rsid w:val="00F27FE7"/>
    <w:rsid w:val="00F30694"/>
    <w:rsid w:val="00F30A22"/>
    <w:rsid w:val="00F30E2B"/>
    <w:rsid w:val="00F31067"/>
    <w:rsid w:val="00F31292"/>
    <w:rsid w:val="00F315FC"/>
    <w:rsid w:val="00F31E1F"/>
    <w:rsid w:val="00F31E79"/>
    <w:rsid w:val="00F32331"/>
    <w:rsid w:val="00F32790"/>
    <w:rsid w:val="00F3374A"/>
    <w:rsid w:val="00F33DF7"/>
    <w:rsid w:val="00F3432B"/>
    <w:rsid w:val="00F34CC7"/>
    <w:rsid w:val="00F36225"/>
    <w:rsid w:val="00F36D47"/>
    <w:rsid w:val="00F37B5F"/>
    <w:rsid w:val="00F37B79"/>
    <w:rsid w:val="00F400B3"/>
    <w:rsid w:val="00F40684"/>
    <w:rsid w:val="00F40F38"/>
    <w:rsid w:val="00F40FF9"/>
    <w:rsid w:val="00F4157D"/>
    <w:rsid w:val="00F41610"/>
    <w:rsid w:val="00F41A3E"/>
    <w:rsid w:val="00F41B1A"/>
    <w:rsid w:val="00F41B6B"/>
    <w:rsid w:val="00F42117"/>
    <w:rsid w:val="00F422F9"/>
    <w:rsid w:val="00F42C70"/>
    <w:rsid w:val="00F42D32"/>
    <w:rsid w:val="00F432B2"/>
    <w:rsid w:val="00F4384E"/>
    <w:rsid w:val="00F43BC9"/>
    <w:rsid w:val="00F43BDB"/>
    <w:rsid w:val="00F43C4F"/>
    <w:rsid w:val="00F440FF"/>
    <w:rsid w:val="00F4468B"/>
    <w:rsid w:val="00F448FB"/>
    <w:rsid w:val="00F44AFF"/>
    <w:rsid w:val="00F44D6B"/>
    <w:rsid w:val="00F45443"/>
    <w:rsid w:val="00F457A3"/>
    <w:rsid w:val="00F459E4"/>
    <w:rsid w:val="00F460B3"/>
    <w:rsid w:val="00F46731"/>
    <w:rsid w:val="00F468E7"/>
    <w:rsid w:val="00F47C05"/>
    <w:rsid w:val="00F504A5"/>
    <w:rsid w:val="00F50632"/>
    <w:rsid w:val="00F50786"/>
    <w:rsid w:val="00F511FD"/>
    <w:rsid w:val="00F516E7"/>
    <w:rsid w:val="00F5239D"/>
    <w:rsid w:val="00F53BBD"/>
    <w:rsid w:val="00F5437A"/>
    <w:rsid w:val="00F54A70"/>
    <w:rsid w:val="00F5503A"/>
    <w:rsid w:val="00F55BF6"/>
    <w:rsid w:val="00F55D34"/>
    <w:rsid w:val="00F56307"/>
    <w:rsid w:val="00F5675A"/>
    <w:rsid w:val="00F573AB"/>
    <w:rsid w:val="00F57AF2"/>
    <w:rsid w:val="00F57FB8"/>
    <w:rsid w:val="00F60590"/>
    <w:rsid w:val="00F6062C"/>
    <w:rsid w:val="00F60942"/>
    <w:rsid w:val="00F6157E"/>
    <w:rsid w:val="00F619B2"/>
    <w:rsid w:val="00F61C91"/>
    <w:rsid w:val="00F62293"/>
    <w:rsid w:val="00F62527"/>
    <w:rsid w:val="00F632F5"/>
    <w:rsid w:val="00F63B8B"/>
    <w:rsid w:val="00F63E93"/>
    <w:rsid w:val="00F64622"/>
    <w:rsid w:val="00F64C58"/>
    <w:rsid w:val="00F650B4"/>
    <w:rsid w:val="00F65390"/>
    <w:rsid w:val="00F65B94"/>
    <w:rsid w:val="00F6653E"/>
    <w:rsid w:val="00F6693A"/>
    <w:rsid w:val="00F66FFD"/>
    <w:rsid w:val="00F67037"/>
    <w:rsid w:val="00F67137"/>
    <w:rsid w:val="00F67870"/>
    <w:rsid w:val="00F67DB8"/>
    <w:rsid w:val="00F67F4A"/>
    <w:rsid w:val="00F71393"/>
    <w:rsid w:val="00F71AC4"/>
    <w:rsid w:val="00F72509"/>
    <w:rsid w:val="00F72756"/>
    <w:rsid w:val="00F72E6A"/>
    <w:rsid w:val="00F72F38"/>
    <w:rsid w:val="00F73D13"/>
    <w:rsid w:val="00F7418B"/>
    <w:rsid w:val="00F74661"/>
    <w:rsid w:val="00F74D6D"/>
    <w:rsid w:val="00F74E76"/>
    <w:rsid w:val="00F755A0"/>
    <w:rsid w:val="00F75DB8"/>
    <w:rsid w:val="00F7603C"/>
    <w:rsid w:val="00F76527"/>
    <w:rsid w:val="00F766ED"/>
    <w:rsid w:val="00F76762"/>
    <w:rsid w:val="00F77831"/>
    <w:rsid w:val="00F77DAA"/>
    <w:rsid w:val="00F80486"/>
    <w:rsid w:val="00F80FF0"/>
    <w:rsid w:val="00F81983"/>
    <w:rsid w:val="00F81BDE"/>
    <w:rsid w:val="00F82F92"/>
    <w:rsid w:val="00F84047"/>
    <w:rsid w:val="00F848F7"/>
    <w:rsid w:val="00F864E6"/>
    <w:rsid w:val="00F86BA9"/>
    <w:rsid w:val="00F86CC4"/>
    <w:rsid w:val="00F86F6A"/>
    <w:rsid w:val="00F873B0"/>
    <w:rsid w:val="00F87F9E"/>
    <w:rsid w:val="00F91095"/>
    <w:rsid w:val="00F9170E"/>
    <w:rsid w:val="00F93607"/>
    <w:rsid w:val="00F936EC"/>
    <w:rsid w:val="00F93783"/>
    <w:rsid w:val="00F93F76"/>
    <w:rsid w:val="00F9526E"/>
    <w:rsid w:val="00F95533"/>
    <w:rsid w:val="00F955E1"/>
    <w:rsid w:val="00F95CA6"/>
    <w:rsid w:val="00F95DF2"/>
    <w:rsid w:val="00F96143"/>
    <w:rsid w:val="00F961CC"/>
    <w:rsid w:val="00F96B3C"/>
    <w:rsid w:val="00F96F2E"/>
    <w:rsid w:val="00F9739F"/>
    <w:rsid w:val="00F973E1"/>
    <w:rsid w:val="00F97B63"/>
    <w:rsid w:val="00FA0248"/>
    <w:rsid w:val="00FA0650"/>
    <w:rsid w:val="00FA078B"/>
    <w:rsid w:val="00FA133E"/>
    <w:rsid w:val="00FA1D17"/>
    <w:rsid w:val="00FA1F30"/>
    <w:rsid w:val="00FA209E"/>
    <w:rsid w:val="00FA253A"/>
    <w:rsid w:val="00FA31D7"/>
    <w:rsid w:val="00FA34DD"/>
    <w:rsid w:val="00FA36D0"/>
    <w:rsid w:val="00FA3FA2"/>
    <w:rsid w:val="00FA4ACD"/>
    <w:rsid w:val="00FA4BB5"/>
    <w:rsid w:val="00FA4CC6"/>
    <w:rsid w:val="00FA54B9"/>
    <w:rsid w:val="00FA54FB"/>
    <w:rsid w:val="00FA63D5"/>
    <w:rsid w:val="00FA70F2"/>
    <w:rsid w:val="00FA7186"/>
    <w:rsid w:val="00FA7695"/>
    <w:rsid w:val="00FA78A0"/>
    <w:rsid w:val="00FA7AA2"/>
    <w:rsid w:val="00FA7EA3"/>
    <w:rsid w:val="00FB04BC"/>
    <w:rsid w:val="00FB0847"/>
    <w:rsid w:val="00FB2611"/>
    <w:rsid w:val="00FB290E"/>
    <w:rsid w:val="00FB2A8F"/>
    <w:rsid w:val="00FB2E82"/>
    <w:rsid w:val="00FB2FE1"/>
    <w:rsid w:val="00FB40D5"/>
    <w:rsid w:val="00FB4AE7"/>
    <w:rsid w:val="00FB4EC7"/>
    <w:rsid w:val="00FB4FC5"/>
    <w:rsid w:val="00FB51EA"/>
    <w:rsid w:val="00FB5F80"/>
    <w:rsid w:val="00FB615C"/>
    <w:rsid w:val="00FB6F71"/>
    <w:rsid w:val="00FB7165"/>
    <w:rsid w:val="00FB7BCA"/>
    <w:rsid w:val="00FC0AC6"/>
    <w:rsid w:val="00FC0B93"/>
    <w:rsid w:val="00FC0BC2"/>
    <w:rsid w:val="00FC102E"/>
    <w:rsid w:val="00FC10CE"/>
    <w:rsid w:val="00FC1750"/>
    <w:rsid w:val="00FC2CD2"/>
    <w:rsid w:val="00FC2DC2"/>
    <w:rsid w:val="00FC2E0B"/>
    <w:rsid w:val="00FC2F55"/>
    <w:rsid w:val="00FC31C1"/>
    <w:rsid w:val="00FC3A4F"/>
    <w:rsid w:val="00FC3DAC"/>
    <w:rsid w:val="00FC3DEB"/>
    <w:rsid w:val="00FC40CA"/>
    <w:rsid w:val="00FC425B"/>
    <w:rsid w:val="00FC4298"/>
    <w:rsid w:val="00FC47E5"/>
    <w:rsid w:val="00FC5000"/>
    <w:rsid w:val="00FC505E"/>
    <w:rsid w:val="00FC525E"/>
    <w:rsid w:val="00FC5563"/>
    <w:rsid w:val="00FC6466"/>
    <w:rsid w:val="00FC79BB"/>
    <w:rsid w:val="00FC7A09"/>
    <w:rsid w:val="00FD0693"/>
    <w:rsid w:val="00FD0F6B"/>
    <w:rsid w:val="00FD1531"/>
    <w:rsid w:val="00FD169C"/>
    <w:rsid w:val="00FD28D0"/>
    <w:rsid w:val="00FD2953"/>
    <w:rsid w:val="00FD2D51"/>
    <w:rsid w:val="00FD2D58"/>
    <w:rsid w:val="00FD31BB"/>
    <w:rsid w:val="00FD3606"/>
    <w:rsid w:val="00FD37F0"/>
    <w:rsid w:val="00FD49B9"/>
    <w:rsid w:val="00FD569C"/>
    <w:rsid w:val="00FD57C2"/>
    <w:rsid w:val="00FD5A61"/>
    <w:rsid w:val="00FD5FB2"/>
    <w:rsid w:val="00FD5FB5"/>
    <w:rsid w:val="00FD60B0"/>
    <w:rsid w:val="00FD6388"/>
    <w:rsid w:val="00FD666E"/>
    <w:rsid w:val="00FD6865"/>
    <w:rsid w:val="00FE014E"/>
    <w:rsid w:val="00FE068D"/>
    <w:rsid w:val="00FE07C1"/>
    <w:rsid w:val="00FE1385"/>
    <w:rsid w:val="00FE14DD"/>
    <w:rsid w:val="00FE1532"/>
    <w:rsid w:val="00FE1E87"/>
    <w:rsid w:val="00FE2178"/>
    <w:rsid w:val="00FE297A"/>
    <w:rsid w:val="00FE40CF"/>
    <w:rsid w:val="00FE414F"/>
    <w:rsid w:val="00FE419C"/>
    <w:rsid w:val="00FE424E"/>
    <w:rsid w:val="00FE43D4"/>
    <w:rsid w:val="00FE5673"/>
    <w:rsid w:val="00FE5743"/>
    <w:rsid w:val="00FE5C2F"/>
    <w:rsid w:val="00FE733A"/>
    <w:rsid w:val="00FE787E"/>
    <w:rsid w:val="00FE78A5"/>
    <w:rsid w:val="00FE7CEB"/>
    <w:rsid w:val="00FF1185"/>
    <w:rsid w:val="00FF4A1E"/>
    <w:rsid w:val="00FF4CC6"/>
    <w:rsid w:val="00FF552E"/>
    <w:rsid w:val="00FF58F8"/>
    <w:rsid w:val="00FF6326"/>
    <w:rsid w:val="00FF65B2"/>
    <w:rsid w:val="00FF6B50"/>
    <w:rsid w:val="00FF6E93"/>
    <w:rsid w:val="00FF7C79"/>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78"/>
  </w:style>
  <w:style w:type="paragraph" w:styleId="Heading1">
    <w:name w:val="heading 1"/>
    <w:basedOn w:val="Normal"/>
    <w:next w:val="Normal"/>
    <w:link w:val="Heading1Char"/>
    <w:uiPriority w:val="9"/>
    <w:qFormat/>
    <w:rsid w:val="00C51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51906"/>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3179B4"/>
    <w:rPr>
      <w:color w:val="605E5C"/>
      <w:shd w:val="clear" w:color="auto" w:fill="E1DFDD"/>
    </w:rPr>
  </w:style>
  <w:style w:type="paragraph" w:styleId="Revision">
    <w:name w:val="Revision"/>
    <w:hidden/>
    <w:uiPriority w:val="99"/>
    <w:semiHidden/>
    <w:rsid w:val="00803403"/>
    <w:pPr>
      <w:spacing w:after="0" w:line="240" w:lineRule="auto"/>
    </w:pPr>
  </w:style>
  <w:style w:type="character" w:styleId="CommentReference">
    <w:name w:val="annotation reference"/>
    <w:basedOn w:val="DefaultParagraphFont"/>
    <w:uiPriority w:val="99"/>
    <w:semiHidden/>
    <w:unhideWhenUsed/>
    <w:rsid w:val="00D05049"/>
    <w:rPr>
      <w:sz w:val="16"/>
      <w:szCs w:val="16"/>
    </w:rPr>
  </w:style>
  <w:style w:type="paragraph" w:styleId="CommentText">
    <w:name w:val="annotation text"/>
    <w:basedOn w:val="Normal"/>
    <w:link w:val="CommentTextChar"/>
    <w:uiPriority w:val="99"/>
    <w:unhideWhenUsed/>
    <w:rsid w:val="00D05049"/>
    <w:pPr>
      <w:spacing w:line="240" w:lineRule="auto"/>
    </w:pPr>
    <w:rPr>
      <w:sz w:val="20"/>
      <w:szCs w:val="20"/>
    </w:rPr>
  </w:style>
  <w:style w:type="character" w:customStyle="1" w:styleId="CommentTextChar">
    <w:name w:val="Comment Text Char"/>
    <w:basedOn w:val="DefaultParagraphFont"/>
    <w:link w:val="CommentText"/>
    <w:uiPriority w:val="99"/>
    <w:rsid w:val="00D05049"/>
    <w:rPr>
      <w:sz w:val="20"/>
      <w:szCs w:val="20"/>
    </w:rPr>
  </w:style>
  <w:style w:type="paragraph" w:styleId="CommentSubject">
    <w:name w:val="annotation subject"/>
    <w:basedOn w:val="CommentText"/>
    <w:next w:val="CommentText"/>
    <w:link w:val="CommentSubjectChar"/>
    <w:uiPriority w:val="99"/>
    <w:semiHidden/>
    <w:unhideWhenUsed/>
    <w:rsid w:val="00D05049"/>
    <w:rPr>
      <w:b/>
      <w:bCs/>
    </w:rPr>
  </w:style>
  <w:style w:type="character" w:customStyle="1" w:styleId="CommentSubjectChar">
    <w:name w:val="Comment Subject Char"/>
    <w:basedOn w:val="CommentTextChar"/>
    <w:link w:val="CommentSubject"/>
    <w:uiPriority w:val="99"/>
    <w:semiHidden/>
    <w:rsid w:val="00D05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358044222">
      <w:bodyDiv w:val="1"/>
      <w:marLeft w:val="0"/>
      <w:marRight w:val="0"/>
      <w:marTop w:val="0"/>
      <w:marBottom w:val="0"/>
      <w:divBdr>
        <w:top w:val="none" w:sz="0" w:space="0" w:color="auto"/>
        <w:left w:val="none" w:sz="0" w:space="0" w:color="auto"/>
        <w:bottom w:val="none" w:sz="0" w:space="0" w:color="auto"/>
        <w:right w:val="none" w:sz="0" w:space="0" w:color="auto"/>
      </w:divBdr>
      <w:divsChild>
        <w:div w:id="716710632">
          <w:marLeft w:val="-2400"/>
          <w:marRight w:val="-480"/>
          <w:marTop w:val="0"/>
          <w:marBottom w:val="0"/>
          <w:divBdr>
            <w:top w:val="none" w:sz="0" w:space="0" w:color="auto"/>
            <w:left w:val="none" w:sz="0" w:space="0" w:color="auto"/>
            <w:bottom w:val="none" w:sz="0" w:space="0" w:color="auto"/>
            <w:right w:val="none" w:sz="0" w:space="0" w:color="auto"/>
          </w:divBdr>
        </w:div>
        <w:div w:id="1107196713">
          <w:marLeft w:val="-2400"/>
          <w:marRight w:val="-480"/>
          <w:marTop w:val="0"/>
          <w:marBottom w:val="0"/>
          <w:divBdr>
            <w:top w:val="none" w:sz="0" w:space="0" w:color="auto"/>
            <w:left w:val="none" w:sz="0" w:space="0" w:color="auto"/>
            <w:bottom w:val="none" w:sz="0" w:space="0" w:color="auto"/>
            <w:right w:val="none" w:sz="0" w:space="0" w:color="auto"/>
          </w:divBdr>
        </w:div>
        <w:div w:id="224878795">
          <w:marLeft w:val="-2400"/>
          <w:marRight w:val="-480"/>
          <w:marTop w:val="0"/>
          <w:marBottom w:val="0"/>
          <w:divBdr>
            <w:top w:val="none" w:sz="0" w:space="0" w:color="auto"/>
            <w:left w:val="none" w:sz="0" w:space="0" w:color="auto"/>
            <w:bottom w:val="none" w:sz="0" w:space="0" w:color="auto"/>
            <w:right w:val="none" w:sz="0" w:space="0" w:color="auto"/>
          </w:divBdr>
        </w:div>
        <w:div w:id="2019573056">
          <w:marLeft w:val="-2400"/>
          <w:marRight w:val="-480"/>
          <w:marTop w:val="0"/>
          <w:marBottom w:val="0"/>
          <w:divBdr>
            <w:top w:val="none" w:sz="0" w:space="0" w:color="auto"/>
            <w:left w:val="none" w:sz="0" w:space="0" w:color="auto"/>
            <w:bottom w:val="none" w:sz="0" w:space="0" w:color="auto"/>
            <w:right w:val="none" w:sz="0" w:space="0" w:color="auto"/>
          </w:divBdr>
        </w:div>
        <w:div w:id="1364213097">
          <w:marLeft w:val="-2400"/>
          <w:marRight w:val="-480"/>
          <w:marTop w:val="0"/>
          <w:marBottom w:val="0"/>
          <w:divBdr>
            <w:top w:val="none" w:sz="0" w:space="0" w:color="auto"/>
            <w:left w:val="none" w:sz="0" w:space="0" w:color="auto"/>
            <w:bottom w:val="none" w:sz="0" w:space="0" w:color="auto"/>
            <w:right w:val="none" w:sz="0" w:space="0" w:color="auto"/>
          </w:divBdr>
        </w:div>
        <w:div w:id="2118525632">
          <w:marLeft w:val="-2400"/>
          <w:marRight w:val="-480"/>
          <w:marTop w:val="0"/>
          <w:marBottom w:val="0"/>
          <w:divBdr>
            <w:top w:val="none" w:sz="0" w:space="0" w:color="auto"/>
            <w:left w:val="none" w:sz="0" w:space="0" w:color="auto"/>
            <w:bottom w:val="none" w:sz="0" w:space="0" w:color="auto"/>
            <w:right w:val="none" w:sz="0" w:space="0" w:color="auto"/>
          </w:divBdr>
        </w:div>
        <w:div w:id="974262650">
          <w:marLeft w:val="-2400"/>
          <w:marRight w:val="-480"/>
          <w:marTop w:val="0"/>
          <w:marBottom w:val="0"/>
          <w:divBdr>
            <w:top w:val="none" w:sz="0" w:space="0" w:color="auto"/>
            <w:left w:val="none" w:sz="0" w:space="0" w:color="auto"/>
            <w:bottom w:val="none" w:sz="0" w:space="0" w:color="auto"/>
            <w:right w:val="none" w:sz="0" w:space="0" w:color="auto"/>
          </w:divBdr>
        </w:div>
      </w:divsChild>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03477950">
      <w:bodyDiv w:val="1"/>
      <w:marLeft w:val="0"/>
      <w:marRight w:val="0"/>
      <w:marTop w:val="0"/>
      <w:marBottom w:val="0"/>
      <w:divBdr>
        <w:top w:val="none" w:sz="0" w:space="0" w:color="auto"/>
        <w:left w:val="none" w:sz="0" w:space="0" w:color="auto"/>
        <w:bottom w:val="none" w:sz="0" w:space="0" w:color="auto"/>
        <w:right w:val="none" w:sz="0" w:space="0" w:color="auto"/>
      </w:divBdr>
      <w:divsChild>
        <w:div w:id="1702247370">
          <w:marLeft w:val="0"/>
          <w:marRight w:val="0"/>
          <w:marTop w:val="0"/>
          <w:marBottom w:val="0"/>
          <w:divBdr>
            <w:top w:val="none" w:sz="0" w:space="0" w:color="auto"/>
            <w:left w:val="none" w:sz="0" w:space="0" w:color="auto"/>
            <w:bottom w:val="none" w:sz="0" w:space="0" w:color="auto"/>
            <w:right w:val="none" w:sz="0" w:space="0" w:color="auto"/>
          </w:divBdr>
        </w:div>
        <w:div w:id="1162307199">
          <w:marLeft w:val="0"/>
          <w:marRight w:val="0"/>
          <w:marTop w:val="0"/>
          <w:marBottom w:val="0"/>
          <w:divBdr>
            <w:top w:val="none" w:sz="0" w:space="0" w:color="auto"/>
            <w:left w:val="none" w:sz="0" w:space="0" w:color="auto"/>
            <w:bottom w:val="none" w:sz="0" w:space="0" w:color="auto"/>
            <w:right w:val="none" w:sz="0" w:space="0" w:color="auto"/>
          </w:divBdr>
        </w:div>
        <w:div w:id="1712732285">
          <w:marLeft w:val="0"/>
          <w:marRight w:val="0"/>
          <w:marTop w:val="0"/>
          <w:marBottom w:val="0"/>
          <w:divBdr>
            <w:top w:val="none" w:sz="0" w:space="0" w:color="auto"/>
            <w:left w:val="none" w:sz="0" w:space="0" w:color="auto"/>
            <w:bottom w:val="none" w:sz="0" w:space="0" w:color="auto"/>
            <w:right w:val="none" w:sz="0" w:space="0" w:color="auto"/>
          </w:divBdr>
          <w:divsChild>
            <w:div w:id="57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6482">
      <w:bodyDiv w:val="1"/>
      <w:marLeft w:val="0"/>
      <w:marRight w:val="0"/>
      <w:marTop w:val="0"/>
      <w:marBottom w:val="0"/>
      <w:divBdr>
        <w:top w:val="none" w:sz="0" w:space="0" w:color="auto"/>
        <w:left w:val="none" w:sz="0" w:space="0" w:color="auto"/>
        <w:bottom w:val="none" w:sz="0" w:space="0" w:color="auto"/>
        <w:right w:val="none" w:sz="0" w:space="0" w:color="auto"/>
      </w:divBdr>
      <w:divsChild>
        <w:div w:id="2035110223">
          <w:marLeft w:val="-2400"/>
          <w:marRight w:val="-480"/>
          <w:marTop w:val="0"/>
          <w:marBottom w:val="0"/>
          <w:divBdr>
            <w:top w:val="none" w:sz="0" w:space="0" w:color="auto"/>
            <w:left w:val="none" w:sz="0" w:space="0" w:color="auto"/>
            <w:bottom w:val="none" w:sz="0" w:space="0" w:color="auto"/>
            <w:right w:val="none" w:sz="0" w:space="0" w:color="auto"/>
          </w:divBdr>
        </w:div>
        <w:div w:id="1549100026">
          <w:marLeft w:val="-2400"/>
          <w:marRight w:val="-480"/>
          <w:marTop w:val="0"/>
          <w:marBottom w:val="0"/>
          <w:divBdr>
            <w:top w:val="none" w:sz="0" w:space="0" w:color="auto"/>
            <w:left w:val="none" w:sz="0" w:space="0" w:color="auto"/>
            <w:bottom w:val="none" w:sz="0" w:space="0" w:color="auto"/>
            <w:right w:val="none" w:sz="0" w:space="0" w:color="auto"/>
          </w:divBdr>
        </w:div>
      </w:divsChild>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587076313">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0543835">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195856">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758216120">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57178646">
      <w:bodyDiv w:val="1"/>
      <w:marLeft w:val="0"/>
      <w:marRight w:val="0"/>
      <w:marTop w:val="0"/>
      <w:marBottom w:val="0"/>
      <w:divBdr>
        <w:top w:val="none" w:sz="0" w:space="0" w:color="auto"/>
        <w:left w:val="none" w:sz="0" w:space="0" w:color="auto"/>
        <w:bottom w:val="none" w:sz="0" w:space="0" w:color="auto"/>
        <w:right w:val="none" w:sz="0" w:space="0" w:color="auto"/>
      </w:divBdr>
    </w:div>
    <w:div w:id="975796049">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36263883">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17159975">
      <w:bodyDiv w:val="1"/>
      <w:marLeft w:val="0"/>
      <w:marRight w:val="0"/>
      <w:marTop w:val="0"/>
      <w:marBottom w:val="0"/>
      <w:divBdr>
        <w:top w:val="none" w:sz="0" w:space="0" w:color="auto"/>
        <w:left w:val="none" w:sz="0" w:space="0" w:color="auto"/>
        <w:bottom w:val="none" w:sz="0" w:space="0" w:color="auto"/>
        <w:right w:val="none" w:sz="0" w:space="0" w:color="auto"/>
      </w:divBdr>
    </w:div>
    <w:div w:id="1240477742">
      <w:bodyDiv w:val="1"/>
      <w:marLeft w:val="0"/>
      <w:marRight w:val="0"/>
      <w:marTop w:val="0"/>
      <w:marBottom w:val="0"/>
      <w:divBdr>
        <w:top w:val="none" w:sz="0" w:space="0" w:color="auto"/>
        <w:left w:val="none" w:sz="0" w:space="0" w:color="auto"/>
        <w:bottom w:val="none" w:sz="0" w:space="0" w:color="auto"/>
        <w:right w:val="none" w:sz="0" w:space="0" w:color="auto"/>
      </w:divBdr>
      <w:divsChild>
        <w:div w:id="481967152">
          <w:marLeft w:val="0"/>
          <w:marRight w:val="0"/>
          <w:marTop w:val="0"/>
          <w:marBottom w:val="0"/>
          <w:divBdr>
            <w:top w:val="none" w:sz="0" w:space="0" w:color="auto"/>
            <w:left w:val="none" w:sz="0" w:space="0" w:color="auto"/>
            <w:bottom w:val="none" w:sz="0" w:space="0" w:color="auto"/>
            <w:right w:val="none" w:sz="0" w:space="0" w:color="auto"/>
          </w:divBdr>
        </w:div>
        <w:div w:id="408355828">
          <w:marLeft w:val="0"/>
          <w:marRight w:val="0"/>
          <w:marTop w:val="0"/>
          <w:marBottom w:val="0"/>
          <w:divBdr>
            <w:top w:val="none" w:sz="0" w:space="0" w:color="auto"/>
            <w:left w:val="none" w:sz="0" w:space="0" w:color="auto"/>
            <w:bottom w:val="none" w:sz="0" w:space="0" w:color="auto"/>
            <w:right w:val="none" w:sz="0" w:space="0" w:color="auto"/>
          </w:divBdr>
        </w:div>
      </w:divsChild>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0919319">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74696474">
      <w:bodyDiv w:val="1"/>
      <w:marLeft w:val="0"/>
      <w:marRight w:val="0"/>
      <w:marTop w:val="0"/>
      <w:marBottom w:val="0"/>
      <w:divBdr>
        <w:top w:val="none" w:sz="0" w:space="0" w:color="auto"/>
        <w:left w:val="none" w:sz="0" w:space="0" w:color="auto"/>
        <w:bottom w:val="none" w:sz="0" w:space="0" w:color="auto"/>
        <w:right w:val="none" w:sz="0" w:space="0" w:color="auto"/>
      </w:divBdr>
    </w:div>
    <w:div w:id="1387291477">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sChild>
        <w:div w:id="829249025">
          <w:marLeft w:val="-2400"/>
          <w:marRight w:val="-480"/>
          <w:marTop w:val="0"/>
          <w:marBottom w:val="0"/>
          <w:divBdr>
            <w:top w:val="none" w:sz="0" w:space="0" w:color="auto"/>
            <w:left w:val="none" w:sz="0" w:space="0" w:color="auto"/>
            <w:bottom w:val="none" w:sz="0" w:space="0" w:color="auto"/>
            <w:right w:val="none" w:sz="0" w:space="0" w:color="auto"/>
          </w:divBdr>
        </w:div>
        <w:div w:id="205918072">
          <w:marLeft w:val="-2400"/>
          <w:marRight w:val="-480"/>
          <w:marTop w:val="0"/>
          <w:marBottom w:val="0"/>
          <w:divBdr>
            <w:top w:val="none" w:sz="0" w:space="0" w:color="auto"/>
            <w:left w:val="none" w:sz="0" w:space="0" w:color="auto"/>
            <w:bottom w:val="none" w:sz="0" w:space="0" w:color="auto"/>
            <w:right w:val="none" w:sz="0" w:space="0" w:color="auto"/>
          </w:divBdr>
        </w:div>
      </w:divsChild>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13793977">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kempleyparishcouncil.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empleyparishcouncil.org/community-info/"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761482-1BC7-457D-A267-1A35F688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Council Parish Clerk</cp:lastModifiedBy>
  <cp:revision>14</cp:revision>
  <cp:lastPrinted>2023-09-08T09:44:00Z</cp:lastPrinted>
  <dcterms:created xsi:type="dcterms:W3CDTF">2024-02-19T12:42:00Z</dcterms:created>
  <dcterms:modified xsi:type="dcterms:W3CDTF">2024-02-22T09:49:00Z</dcterms:modified>
</cp:coreProperties>
</file>